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15D1" w14:textId="77777777" w:rsidR="00B16674" w:rsidRPr="00C06285" w:rsidRDefault="00C06285" w:rsidP="00B51E26">
      <w:pPr>
        <w:pStyle w:val="NoSpacing"/>
        <w:ind w:firstLine="720"/>
        <w:jc w:val="center"/>
        <w:rPr>
          <w:rFonts w:ascii="Times New Roman" w:hAnsi="Times New Roman" w:cs="Times New Roman"/>
          <w:b/>
          <w:sz w:val="56"/>
          <w:szCs w:val="56"/>
        </w:rPr>
      </w:pPr>
      <w:bookmarkStart w:id="0" w:name="_GoBack"/>
      <w:bookmarkEnd w:id="0"/>
      <w:r w:rsidRPr="00C06285">
        <w:rPr>
          <w:rFonts w:ascii="Times New Roman" w:hAnsi="Times New Roman" w:cs="Times New Roman"/>
          <w:b/>
          <w:sz w:val="56"/>
          <w:szCs w:val="56"/>
        </w:rPr>
        <w:t>HELENA TOWNSHIP</w:t>
      </w:r>
    </w:p>
    <w:p w14:paraId="7030E1D1" w14:textId="77777777" w:rsidR="00C06285" w:rsidRDefault="00C06285" w:rsidP="00C06285">
      <w:pPr>
        <w:pStyle w:val="NoSpacing"/>
        <w:jc w:val="center"/>
        <w:rPr>
          <w:rFonts w:ascii="Times New Roman" w:hAnsi="Times New Roman" w:cs="Times New Roman"/>
          <w:b/>
          <w:sz w:val="40"/>
          <w:szCs w:val="40"/>
        </w:rPr>
      </w:pPr>
      <w:r>
        <w:rPr>
          <w:rFonts w:ascii="Times New Roman" w:hAnsi="Times New Roman" w:cs="Times New Roman"/>
          <w:b/>
          <w:sz w:val="40"/>
          <w:szCs w:val="40"/>
        </w:rPr>
        <w:t>ALDEN SAFE HARBOR MOORING ORDINANCE</w:t>
      </w:r>
    </w:p>
    <w:p w14:paraId="1E540889" w14:textId="7D80CB40" w:rsidR="00C06285" w:rsidRDefault="00C06285" w:rsidP="00C06285">
      <w:pPr>
        <w:pStyle w:val="NoSpacing"/>
        <w:jc w:val="center"/>
        <w:rPr>
          <w:rFonts w:ascii="Times New Roman" w:hAnsi="Times New Roman" w:cs="Times New Roman"/>
          <w:b/>
          <w:sz w:val="32"/>
          <w:szCs w:val="32"/>
        </w:rPr>
      </w:pPr>
      <w:r>
        <w:rPr>
          <w:rFonts w:ascii="Times New Roman" w:hAnsi="Times New Roman" w:cs="Times New Roman"/>
          <w:b/>
          <w:sz w:val="40"/>
          <w:szCs w:val="40"/>
        </w:rPr>
        <w:br/>
      </w:r>
      <w:r w:rsidRPr="00C06285">
        <w:rPr>
          <w:rFonts w:ascii="Times New Roman" w:hAnsi="Times New Roman" w:cs="Times New Roman"/>
          <w:b/>
          <w:sz w:val="32"/>
          <w:szCs w:val="32"/>
        </w:rPr>
        <w:t>ORDINANCE NUMBER</w:t>
      </w:r>
      <w:del w:id="1" w:author="Helena" w:date="2021-06-02T09:57:00Z">
        <w:r w:rsidRPr="00C06285" w:rsidDel="0055061E">
          <w:rPr>
            <w:rFonts w:ascii="Times New Roman" w:hAnsi="Times New Roman" w:cs="Times New Roman"/>
            <w:b/>
            <w:sz w:val="32"/>
            <w:szCs w:val="32"/>
            <w:u w:val="single"/>
          </w:rPr>
          <w:delText xml:space="preserve"> </w:delText>
        </w:r>
      </w:del>
      <w:del w:id="2" w:author="Helena" w:date="2021-06-02T09:56:00Z">
        <w:r w:rsidRPr="00C06285" w:rsidDel="0055061E">
          <w:rPr>
            <w:rFonts w:ascii="Times New Roman" w:hAnsi="Times New Roman" w:cs="Times New Roman"/>
            <w:b/>
            <w:sz w:val="32"/>
            <w:szCs w:val="32"/>
            <w:u w:val="single"/>
          </w:rPr>
          <w:delText xml:space="preserve"> </w:delText>
        </w:r>
      </w:del>
      <w:del w:id="3" w:author="Helena" w:date="2021-06-02T09:57:00Z">
        <w:r w:rsidRPr="00C06285" w:rsidDel="0055061E">
          <w:rPr>
            <w:rFonts w:ascii="Times New Roman" w:hAnsi="Times New Roman" w:cs="Times New Roman"/>
            <w:b/>
            <w:sz w:val="32"/>
            <w:szCs w:val="32"/>
            <w:u w:val="single"/>
          </w:rPr>
          <w:delText xml:space="preserve"> </w:delText>
        </w:r>
      </w:del>
      <w:ins w:id="4" w:author="Helena" w:date="2021-06-02T09:57:00Z">
        <w:r w:rsidR="0055061E">
          <w:rPr>
            <w:rFonts w:ascii="Times New Roman" w:hAnsi="Times New Roman" w:cs="Times New Roman"/>
            <w:b/>
            <w:sz w:val="32"/>
            <w:szCs w:val="32"/>
            <w:u w:val="single"/>
          </w:rPr>
          <w:t xml:space="preserve">  </w:t>
        </w:r>
        <w:proofErr w:type="gramStart"/>
        <w:r w:rsidR="0055061E">
          <w:rPr>
            <w:rFonts w:ascii="Times New Roman" w:hAnsi="Times New Roman" w:cs="Times New Roman"/>
            <w:b/>
            <w:sz w:val="32"/>
            <w:szCs w:val="32"/>
            <w:u w:val="single"/>
          </w:rPr>
          <w:t xml:space="preserve">71113 </w:t>
        </w:r>
      </w:ins>
      <w:proofErr w:type="gramEnd"/>
      <w:del w:id="5" w:author="Helena" w:date="2021-06-02T09:57:00Z">
        <w:r w:rsidRPr="00C06285" w:rsidDel="0055061E">
          <w:rPr>
            <w:rFonts w:ascii="Times New Roman" w:hAnsi="Times New Roman" w:cs="Times New Roman"/>
            <w:b/>
            <w:sz w:val="32"/>
            <w:szCs w:val="32"/>
            <w:u w:val="single"/>
          </w:rPr>
          <w:delText xml:space="preserve">      </w:delText>
        </w:r>
        <w:r w:rsidR="001E3A85" w:rsidDel="0055061E">
          <w:rPr>
            <w:rFonts w:ascii="Times New Roman" w:hAnsi="Times New Roman" w:cs="Times New Roman"/>
            <w:b/>
            <w:sz w:val="32"/>
            <w:szCs w:val="32"/>
            <w:u w:val="single"/>
          </w:rPr>
          <w:delText>___</w:delText>
        </w:r>
      </w:del>
      <w:r>
        <w:rPr>
          <w:rFonts w:ascii="Times New Roman" w:hAnsi="Times New Roman" w:cs="Times New Roman"/>
          <w:b/>
          <w:sz w:val="32"/>
          <w:szCs w:val="32"/>
        </w:rPr>
        <w:t xml:space="preserve">; Effective </w:t>
      </w:r>
      <w:ins w:id="6" w:author="Helena" w:date="2021-06-02T09:58:00Z">
        <w:r w:rsidR="0055061E">
          <w:rPr>
            <w:rFonts w:ascii="Times New Roman" w:hAnsi="Times New Roman" w:cs="Times New Roman"/>
            <w:b/>
            <w:sz w:val="32"/>
            <w:szCs w:val="32"/>
            <w:u w:val="single"/>
          </w:rPr>
          <w:t xml:space="preserve"> 7/11/2013</w:t>
        </w:r>
      </w:ins>
      <w:del w:id="7" w:author="Helena" w:date="2021-06-02T09:58:00Z">
        <w:r w:rsidRPr="00C06285" w:rsidDel="0055061E">
          <w:rPr>
            <w:rFonts w:ascii="Times New Roman" w:hAnsi="Times New Roman" w:cs="Times New Roman"/>
            <w:b/>
            <w:sz w:val="32"/>
            <w:szCs w:val="32"/>
            <w:u w:val="single"/>
          </w:rPr>
          <w:delText xml:space="preserve">         </w:delText>
        </w:r>
        <w:r w:rsidR="001E3A85" w:rsidDel="0055061E">
          <w:rPr>
            <w:rFonts w:ascii="Times New Roman" w:hAnsi="Times New Roman" w:cs="Times New Roman"/>
            <w:b/>
            <w:sz w:val="32"/>
            <w:szCs w:val="32"/>
            <w:u w:val="single"/>
          </w:rPr>
          <w:delText xml:space="preserve">__ </w:delText>
        </w:r>
        <w:r w:rsidDel="0055061E">
          <w:rPr>
            <w:rFonts w:ascii="Times New Roman" w:hAnsi="Times New Roman" w:cs="Times New Roman"/>
            <w:b/>
            <w:sz w:val="32"/>
            <w:szCs w:val="32"/>
          </w:rPr>
          <w:delText>2013</w:delText>
        </w:r>
      </w:del>
    </w:p>
    <w:p w14:paraId="284ADE63" w14:textId="147105A0" w:rsidR="00621F85" w:rsidRDefault="00621F85" w:rsidP="00C06285">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AMENDED </w:t>
      </w:r>
      <w:del w:id="8" w:author="Helena" w:date="2021-06-02T09:58:00Z">
        <w:r w:rsidR="0022075D" w:rsidRPr="0022075D" w:rsidDel="0055061E">
          <w:rPr>
            <w:rFonts w:ascii="Times New Roman" w:hAnsi="Times New Roman" w:cs="Times New Roman"/>
            <w:b/>
            <w:sz w:val="32"/>
            <w:szCs w:val="32"/>
          </w:rPr>
          <w:delText>_____</w:delText>
        </w:r>
        <w:r w:rsidR="0022075D" w:rsidDel="0055061E">
          <w:rPr>
            <w:rFonts w:ascii="Times New Roman" w:hAnsi="Times New Roman" w:cs="Times New Roman"/>
            <w:b/>
            <w:sz w:val="32"/>
            <w:szCs w:val="32"/>
          </w:rPr>
          <w:delText>_</w:delText>
        </w:r>
        <w:r w:rsidDel="0055061E">
          <w:rPr>
            <w:rFonts w:ascii="Times New Roman" w:hAnsi="Times New Roman" w:cs="Times New Roman"/>
            <w:b/>
            <w:sz w:val="32"/>
            <w:szCs w:val="32"/>
          </w:rPr>
          <w:delText xml:space="preserve">: </w:delText>
        </w:r>
      </w:del>
      <w:ins w:id="9" w:author="Helena" w:date="2021-06-02T09:58:00Z">
        <w:r w:rsidR="0055061E">
          <w:rPr>
            <w:rFonts w:ascii="Times New Roman" w:hAnsi="Times New Roman" w:cs="Times New Roman"/>
            <w:b/>
            <w:sz w:val="32"/>
            <w:szCs w:val="32"/>
            <w:u w:val="single"/>
          </w:rPr>
          <w:t xml:space="preserve"> 5/13/</w:t>
        </w:r>
        <w:proofErr w:type="gramStart"/>
        <w:r w:rsidR="0055061E">
          <w:rPr>
            <w:rFonts w:ascii="Times New Roman" w:hAnsi="Times New Roman" w:cs="Times New Roman"/>
            <w:b/>
            <w:sz w:val="32"/>
            <w:szCs w:val="32"/>
            <w:u w:val="single"/>
          </w:rPr>
          <w:t xml:space="preserve">2021 </w:t>
        </w:r>
        <w:r w:rsidR="0055061E">
          <w:rPr>
            <w:rFonts w:ascii="Times New Roman" w:hAnsi="Times New Roman" w:cs="Times New Roman"/>
            <w:b/>
            <w:sz w:val="32"/>
            <w:szCs w:val="32"/>
          </w:rPr>
          <w:t>:</w:t>
        </w:r>
        <w:proofErr w:type="gramEnd"/>
        <w:r w:rsidR="0055061E">
          <w:rPr>
            <w:rFonts w:ascii="Times New Roman" w:hAnsi="Times New Roman" w:cs="Times New Roman"/>
            <w:b/>
            <w:sz w:val="32"/>
            <w:szCs w:val="32"/>
          </w:rPr>
          <w:t xml:space="preserve"> </w:t>
        </w:r>
      </w:ins>
      <w:r>
        <w:rPr>
          <w:rFonts w:ascii="Times New Roman" w:hAnsi="Times New Roman" w:cs="Times New Roman"/>
          <w:b/>
          <w:sz w:val="32"/>
          <w:szCs w:val="32"/>
        </w:rPr>
        <w:t>Effective</w:t>
      </w:r>
      <w:del w:id="10" w:author="Helena" w:date="2021-06-02T09:59:00Z">
        <w:r w:rsidR="0022075D" w:rsidDel="0055061E">
          <w:rPr>
            <w:rFonts w:ascii="Times New Roman" w:hAnsi="Times New Roman" w:cs="Times New Roman"/>
            <w:b/>
            <w:sz w:val="32"/>
            <w:szCs w:val="32"/>
          </w:rPr>
          <w:delText xml:space="preserve"> __________</w:delText>
        </w:r>
      </w:del>
      <w:ins w:id="11" w:author="Helena" w:date="2021-06-02T09:59:00Z">
        <w:r w:rsidR="0055061E">
          <w:rPr>
            <w:rFonts w:ascii="Times New Roman" w:hAnsi="Times New Roman" w:cs="Times New Roman"/>
            <w:b/>
            <w:sz w:val="32"/>
            <w:szCs w:val="32"/>
          </w:rPr>
          <w:t xml:space="preserve"> </w:t>
        </w:r>
        <w:r w:rsidR="0055061E">
          <w:rPr>
            <w:rFonts w:ascii="Times New Roman" w:hAnsi="Times New Roman" w:cs="Times New Roman"/>
            <w:b/>
            <w:sz w:val="32"/>
            <w:szCs w:val="32"/>
            <w:u w:val="single"/>
          </w:rPr>
          <w:t xml:space="preserve"> 7/10/2021</w:t>
        </w:r>
      </w:ins>
      <w:del w:id="12" w:author="Helena" w:date="2021-06-02T09:59:00Z">
        <w:r w:rsidDel="0055061E">
          <w:rPr>
            <w:rFonts w:ascii="Times New Roman" w:hAnsi="Times New Roman" w:cs="Times New Roman"/>
            <w:b/>
            <w:sz w:val="32"/>
            <w:szCs w:val="32"/>
          </w:rPr>
          <w:delText>202</w:delText>
        </w:r>
        <w:r w:rsidR="001E3A85" w:rsidDel="0055061E">
          <w:rPr>
            <w:rFonts w:ascii="Times New Roman" w:hAnsi="Times New Roman" w:cs="Times New Roman"/>
            <w:b/>
            <w:sz w:val="32"/>
            <w:szCs w:val="32"/>
          </w:rPr>
          <w:delText>1</w:delText>
        </w:r>
      </w:del>
    </w:p>
    <w:p w14:paraId="18D8421E" w14:textId="77777777" w:rsidR="00E215F6" w:rsidRDefault="00E215F6" w:rsidP="00C06285">
      <w:pPr>
        <w:pStyle w:val="NoSpacing"/>
        <w:jc w:val="center"/>
        <w:rPr>
          <w:rFonts w:ascii="Times New Roman" w:hAnsi="Times New Roman" w:cs="Times New Roman"/>
          <w:b/>
          <w:sz w:val="32"/>
          <w:szCs w:val="32"/>
        </w:rPr>
      </w:pPr>
    </w:p>
    <w:p w14:paraId="6CD952E8" w14:textId="6F2649F5" w:rsidR="00621F85" w:rsidRDefault="00621F85" w:rsidP="00E215F6">
      <w:pPr>
        <w:pStyle w:val="NoSpacing"/>
        <w:rPr>
          <w:rFonts w:ascii="Times New Roman" w:hAnsi="Times New Roman" w:cs="Times New Roman"/>
          <w:sz w:val="24"/>
          <w:szCs w:val="24"/>
        </w:rPr>
      </w:pPr>
      <w:r>
        <w:rPr>
          <w:rFonts w:ascii="Times New Roman" w:hAnsi="Times New Roman" w:cs="Times New Roman"/>
          <w:sz w:val="24"/>
          <w:szCs w:val="24"/>
        </w:rPr>
        <w:t>The Township of Helena hereby ordains:</w:t>
      </w:r>
    </w:p>
    <w:p w14:paraId="70FB2E26" w14:textId="77777777" w:rsidR="00621F85" w:rsidRDefault="00621F85" w:rsidP="00E215F6">
      <w:pPr>
        <w:pStyle w:val="NoSpacing"/>
        <w:rPr>
          <w:rFonts w:ascii="Times New Roman" w:hAnsi="Times New Roman" w:cs="Times New Roman"/>
          <w:sz w:val="24"/>
          <w:szCs w:val="24"/>
        </w:rPr>
      </w:pPr>
    </w:p>
    <w:p w14:paraId="3B6D4447" w14:textId="0EEB1D8D" w:rsidR="00E215F6" w:rsidRPr="00E215F6" w:rsidRDefault="00E215F6" w:rsidP="00E215F6">
      <w:pPr>
        <w:pStyle w:val="NoSpacing"/>
        <w:rPr>
          <w:rFonts w:ascii="Times New Roman" w:hAnsi="Times New Roman" w:cs="Times New Roman"/>
          <w:sz w:val="24"/>
          <w:szCs w:val="24"/>
        </w:rPr>
      </w:pPr>
      <w:r>
        <w:rPr>
          <w:rFonts w:ascii="Times New Roman" w:hAnsi="Times New Roman" w:cs="Times New Roman"/>
          <w:sz w:val="24"/>
          <w:szCs w:val="24"/>
        </w:rPr>
        <w:t>An Ordinance adopted to protect the public health, safety, and general welfare by regulating the use of a waterway and harbor under the Township’s control; to establish penalties for the violation of the Ordinance; and to enforce those penalties.</w:t>
      </w:r>
    </w:p>
    <w:p w14:paraId="69E1274A" w14:textId="77777777" w:rsidR="00C06285" w:rsidRDefault="00C06285" w:rsidP="00C06285">
      <w:pPr>
        <w:pStyle w:val="NoSpacing"/>
        <w:jc w:val="center"/>
        <w:rPr>
          <w:rFonts w:ascii="Times New Roman" w:hAnsi="Times New Roman" w:cs="Times New Roman"/>
          <w:b/>
          <w:sz w:val="32"/>
          <w:szCs w:val="32"/>
        </w:rPr>
      </w:pPr>
    </w:p>
    <w:p w14:paraId="7DAD375E" w14:textId="77777777" w:rsidR="00C06285" w:rsidRDefault="00C06285" w:rsidP="00C06285">
      <w:pPr>
        <w:pStyle w:val="NoSpacing"/>
        <w:rPr>
          <w:rFonts w:ascii="Times New Roman" w:hAnsi="Times New Roman" w:cs="Times New Roman"/>
          <w:b/>
          <w:sz w:val="32"/>
          <w:szCs w:val="32"/>
        </w:rPr>
      </w:pPr>
      <w:r>
        <w:rPr>
          <w:rFonts w:ascii="Times New Roman" w:hAnsi="Times New Roman" w:cs="Times New Roman"/>
          <w:b/>
          <w:sz w:val="32"/>
          <w:szCs w:val="32"/>
        </w:rPr>
        <w:t>THE TOWNSHIP OF HELENA, ANTRIM COUNTY ORDAINS:</w:t>
      </w:r>
    </w:p>
    <w:p w14:paraId="79320A28" w14:textId="77777777" w:rsidR="00C06285" w:rsidRDefault="00C06285" w:rsidP="00C06285">
      <w:pPr>
        <w:pStyle w:val="NoSpacing"/>
        <w:rPr>
          <w:rFonts w:ascii="Times New Roman" w:hAnsi="Times New Roman" w:cs="Times New Roman"/>
          <w:b/>
          <w:sz w:val="32"/>
          <w:szCs w:val="32"/>
        </w:rPr>
      </w:pPr>
    </w:p>
    <w:p w14:paraId="0FBC87DC" w14:textId="77777777" w:rsidR="00C06285" w:rsidRPr="00C06285" w:rsidRDefault="00C06285" w:rsidP="00C06285">
      <w:pPr>
        <w:pStyle w:val="NoSpacing"/>
        <w:rPr>
          <w:rFonts w:ascii="Times New Roman" w:hAnsi="Times New Roman" w:cs="Times New Roman"/>
          <w:b/>
          <w:sz w:val="28"/>
          <w:szCs w:val="28"/>
        </w:rPr>
      </w:pPr>
      <w:proofErr w:type="gramStart"/>
      <w:r w:rsidRPr="00C06285">
        <w:rPr>
          <w:rFonts w:ascii="Times New Roman" w:hAnsi="Times New Roman" w:cs="Times New Roman"/>
          <w:b/>
          <w:sz w:val="28"/>
          <w:szCs w:val="28"/>
        </w:rPr>
        <w:t>Section 1.</w:t>
      </w:r>
      <w:proofErr w:type="gramEnd"/>
      <w:r w:rsidRPr="00C06285">
        <w:rPr>
          <w:rFonts w:ascii="Times New Roman" w:hAnsi="Times New Roman" w:cs="Times New Roman"/>
          <w:b/>
          <w:sz w:val="28"/>
          <w:szCs w:val="28"/>
        </w:rPr>
        <w:t xml:space="preserve"> Title</w:t>
      </w:r>
    </w:p>
    <w:p w14:paraId="4EB4C8FB" w14:textId="77777777" w:rsidR="00C06285" w:rsidRDefault="00C06285" w:rsidP="00C06285">
      <w:pPr>
        <w:pStyle w:val="NoSpacing"/>
        <w:rPr>
          <w:rFonts w:ascii="Times New Roman" w:hAnsi="Times New Roman" w:cs="Times New Roman"/>
          <w:b/>
          <w:sz w:val="32"/>
          <w:szCs w:val="32"/>
        </w:rPr>
      </w:pPr>
    </w:p>
    <w:p w14:paraId="088F18A8" w14:textId="77777777" w:rsidR="00C06285" w:rsidRDefault="00C06285" w:rsidP="00C06285">
      <w:pPr>
        <w:pStyle w:val="NoSpacing"/>
        <w:rPr>
          <w:rFonts w:ascii="Times New Roman" w:hAnsi="Times New Roman" w:cs="Times New Roman"/>
          <w:sz w:val="24"/>
          <w:szCs w:val="24"/>
        </w:rPr>
      </w:pPr>
      <w:r w:rsidRPr="00C06285">
        <w:rPr>
          <w:rFonts w:ascii="Times New Roman" w:hAnsi="Times New Roman" w:cs="Times New Roman"/>
          <w:sz w:val="24"/>
          <w:szCs w:val="24"/>
        </w:rPr>
        <w:t>This ordinance shall be known as the Helena Township Alden Safe Harbor Mooring Ordinance.</w:t>
      </w:r>
    </w:p>
    <w:p w14:paraId="74B1A5D7" w14:textId="77777777" w:rsidR="00C06285" w:rsidRPr="00C06285" w:rsidRDefault="00C06285" w:rsidP="00C06285">
      <w:pPr>
        <w:pStyle w:val="NoSpacing"/>
        <w:rPr>
          <w:rFonts w:ascii="Times New Roman" w:hAnsi="Times New Roman" w:cs="Times New Roman"/>
          <w:b/>
          <w:sz w:val="28"/>
          <w:szCs w:val="28"/>
        </w:rPr>
      </w:pPr>
    </w:p>
    <w:p w14:paraId="5E342DE0" w14:textId="77777777" w:rsidR="00C06285" w:rsidRDefault="00C06285" w:rsidP="00C06285">
      <w:pPr>
        <w:pStyle w:val="NoSpacing"/>
        <w:rPr>
          <w:rFonts w:ascii="Times New Roman" w:hAnsi="Times New Roman" w:cs="Times New Roman"/>
          <w:b/>
          <w:sz w:val="28"/>
          <w:szCs w:val="28"/>
        </w:rPr>
      </w:pPr>
      <w:proofErr w:type="gramStart"/>
      <w:r w:rsidRPr="00C06285">
        <w:rPr>
          <w:rFonts w:ascii="Times New Roman" w:hAnsi="Times New Roman" w:cs="Times New Roman"/>
          <w:b/>
          <w:sz w:val="28"/>
          <w:szCs w:val="28"/>
        </w:rPr>
        <w:t>Section 2.</w:t>
      </w:r>
      <w:proofErr w:type="gramEnd"/>
      <w:r w:rsidRPr="00C06285">
        <w:rPr>
          <w:rFonts w:ascii="Times New Roman" w:hAnsi="Times New Roman" w:cs="Times New Roman"/>
          <w:b/>
          <w:sz w:val="28"/>
          <w:szCs w:val="28"/>
        </w:rPr>
        <w:t xml:space="preserve"> Purpose</w:t>
      </w:r>
    </w:p>
    <w:p w14:paraId="12D0E57C" w14:textId="77777777" w:rsidR="008515C2" w:rsidRDefault="008515C2" w:rsidP="00C06285">
      <w:pPr>
        <w:pStyle w:val="NoSpacing"/>
        <w:rPr>
          <w:rFonts w:ascii="Times New Roman" w:hAnsi="Times New Roman" w:cs="Times New Roman"/>
          <w:b/>
          <w:sz w:val="28"/>
          <w:szCs w:val="28"/>
        </w:rPr>
      </w:pPr>
    </w:p>
    <w:p w14:paraId="3151372A" w14:textId="1B9215FB" w:rsidR="00621F85" w:rsidRPr="00621F85" w:rsidRDefault="00621F85" w:rsidP="00C06285">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this Ordinance is to ensure the health, safety, and welfare of the township residents who use the Alden Harbor Boat Launch Area located at the end of Helena Road. It is the intent of this Ordinance to provide a facility where the uses, procedures, and limitations will ensure the safety of the users, and that the use is compatible with the surrounding residential area. This Ordinance is also intended to limit the hours that watercraft are permitted to be moored in the Alden Safe Harbor. This Ordinance is to ensure that the boat launch will provide access to Torch Lake for water rescue and fire emergencies. This ordinance is authorized by the Township Ordinances Act, MCL 41.181, </w:t>
      </w:r>
      <w:r>
        <w:rPr>
          <w:rFonts w:ascii="Times New Roman" w:hAnsi="Times New Roman" w:cs="Times New Roman"/>
          <w:i/>
          <w:iCs/>
          <w:sz w:val="24"/>
          <w:szCs w:val="24"/>
        </w:rPr>
        <w:t>et seq.</w:t>
      </w:r>
      <w:r>
        <w:rPr>
          <w:rFonts w:ascii="Times New Roman" w:hAnsi="Times New Roman" w:cs="Times New Roman"/>
          <w:sz w:val="24"/>
          <w:szCs w:val="24"/>
        </w:rPr>
        <w:t xml:space="preserve">, and the Township’s general authority over the property it owns. </w:t>
      </w:r>
    </w:p>
    <w:p w14:paraId="76C3DE82" w14:textId="77777777" w:rsidR="008A1EE8" w:rsidRPr="00621F85" w:rsidRDefault="008A1EE8" w:rsidP="00C06285">
      <w:pPr>
        <w:pStyle w:val="NoSpacing"/>
        <w:rPr>
          <w:rFonts w:ascii="Times New Roman" w:hAnsi="Times New Roman" w:cs="Times New Roman"/>
          <w:b/>
          <w:sz w:val="28"/>
          <w:szCs w:val="28"/>
        </w:rPr>
      </w:pPr>
    </w:p>
    <w:p w14:paraId="533C22C7" w14:textId="77777777" w:rsidR="009D75A8" w:rsidRPr="00621F85" w:rsidRDefault="009D75A8" w:rsidP="009950E3">
      <w:pPr>
        <w:pStyle w:val="NoSpacing"/>
        <w:rPr>
          <w:rFonts w:ascii="Times New Roman" w:hAnsi="Times New Roman" w:cs="Times New Roman"/>
          <w:b/>
          <w:sz w:val="28"/>
          <w:szCs w:val="28"/>
        </w:rPr>
      </w:pPr>
      <w:proofErr w:type="gramStart"/>
      <w:r w:rsidRPr="00621F85">
        <w:rPr>
          <w:rFonts w:ascii="Times New Roman" w:hAnsi="Times New Roman" w:cs="Times New Roman"/>
          <w:b/>
          <w:sz w:val="28"/>
          <w:szCs w:val="28"/>
        </w:rPr>
        <w:t>Section 3.</w:t>
      </w:r>
      <w:proofErr w:type="gramEnd"/>
      <w:r w:rsidRPr="00621F85">
        <w:rPr>
          <w:rFonts w:ascii="Times New Roman" w:hAnsi="Times New Roman" w:cs="Times New Roman"/>
          <w:b/>
          <w:sz w:val="28"/>
          <w:szCs w:val="28"/>
        </w:rPr>
        <w:t xml:space="preserve"> Definitions as used in this Ordinance</w:t>
      </w:r>
    </w:p>
    <w:p w14:paraId="450F0861" w14:textId="77777777" w:rsidR="00CC4EE2" w:rsidRPr="00621F85" w:rsidRDefault="00CC4EE2" w:rsidP="009950E3">
      <w:pPr>
        <w:pStyle w:val="NoSpacing"/>
        <w:rPr>
          <w:rFonts w:ascii="Times New Roman" w:hAnsi="Times New Roman" w:cs="Times New Roman"/>
          <w:b/>
          <w:sz w:val="28"/>
          <w:szCs w:val="28"/>
        </w:rPr>
      </w:pPr>
    </w:p>
    <w:p w14:paraId="6CC15424" w14:textId="77777777" w:rsidR="00CC4EE2" w:rsidRPr="00621F85" w:rsidRDefault="00CC4EE2" w:rsidP="00CC4EE2">
      <w:pPr>
        <w:pStyle w:val="NoSpacing"/>
        <w:numPr>
          <w:ilvl w:val="0"/>
          <w:numId w:val="1"/>
        </w:numPr>
        <w:rPr>
          <w:rFonts w:ascii="Times New Roman" w:hAnsi="Times New Roman" w:cs="Times New Roman"/>
          <w:sz w:val="24"/>
          <w:szCs w:val="24"/>
        </w:rPr>
      </w:pPr>
      <w:r w:rsidRPr="00621F85">
        <w:rPr>
          <w:rFonts w:ascii="Times New Roman" w:hAnsi="Times New Roman" w:cs="Times New Roman"/>
          <w:sz w:val="24"/>
          <w:szCs w:val="24"/>
        </w:rPr>
        <w:t xml:space="preserve">“Moor” or “Mooring” means the act of securing a boat/watercraft to a floating dock or bulkhead/land by means of a chain, cable, rope. </w:t>
      </w:r>
      <w:proofErr w:type="gramStart"/>
      <w:r w:rsidRPr="00621F85">
        <w:rPr>
          <w:rFonts w:ascii="Times New Roman" w:hAnsi="Times New Roman" w:cs="Times New Roman"/>
          <w:sz w:val="24"/>
          <w:szCs w:val="24"/>
        </w:rPr>
        <w:t>or</w:t>
      </w:r>
      <w:proofErr w:type="gramEnd"/>
      <w:r w:rsidRPr="00621F85">
        <w:rPr>
          <w:rFonts w:ascii="Times New Roman" w:hAnsi="Times New Roman" w:cs="Times New Roman"/>
          <w:sz w:val="24"/>
          <w:szCs w:val="24"/>
        </w:rPr>
        <w:t xml:space="preserve"> other device for the purpose of preventing or restricting the motion of the boat/watercraft.</w:t>
      </w:r>
    </w:p>
    <w:p w14:paraId="4FC5E04A" w14:textId="749005F5" w:rsidR="00CC4EE2" w:rsidRPr="00621F85" w:rsidRDefault="00D44F4A" w:rsidP="00CC4E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“Boat” or “Watercraft” means any and all kinds or types of flotation vessels designated for use on the water whether or not motorized, including, but not limited to, boats, canoes, kayaks, jet skis, skidoos, pedal craft, pontoon boats, inflatable craft, tubes, or wind-propelled surf boards. </w:t>
      </w:r>
    </w:p>
    <w:p w14:paraId="753A506B" w14:textId="54418E93" w:rsidR="006B7715" w:rsidRPr="00621F85" w:rsidRDefault="006B7715" w:rsidP="00CC4EE2">
      <w:pPr>
        <w:pStyle w:val="NoSpacing"/>
        <w:numPr>
          <w:ilvl w:val="0"/>
          <w:numId w:val="1"/>
        </w:numPr>
        <w:rPr>
          <w:rFonts w:ascii="Times New Roman" w:hAnsi="Times New Roman" w:cs="Times New Roman"/>
          <w:sz w:val="24"/>
          <w:szCs w:val="24"/>
        </w:rPr>
      </w:pPr>
      <w:r w:rsidRPr="00621F85">
        <w:rPr>
          <w:rFonts w:ascii="Times New Roman" w:hAnsi="Times New Roman" w:cs="Times New Roman"/>
          <w:sz w:val="24"/>
          <w:szCs w:val="24"/>
        </w:rPr>
        <w:lastRenderedPageBreak/>
        <w:t xml:space="preserve">“Dock” means a floating pier, platform extending from shore over the water </w:t>
      </w:r>
      <w:r w:rsidR="00D44F4A">
        <w:rPr>
          <w:rFonts w:ascii="Times New Roman" w:hAnsi="Times New Roman" w:cs="Times New Roman"/>
          <w:sz w:val="24"/>
          <w:szCs w:val="24"/>
        </w:rPr>
        <w:t xml:space="preserve">located in the Alden Harbor Boat Launch area, including the seventeen (17) slips at that location. </w:t>
      </w:r>
    </w:p>
    <w:p w14:paraId="592C1B65" w14:textId="77777777" w:rsidR="009B3280" w:rsidRPr="00621F85" w:rsidRDefault="009B3280" w:rsidP="00CC4EE2">
      <w:pPr>
        <w:pStyle w:val="NoSpacing"/>
        <w:numPr>
          <w:ilvl w:val="0"/>
          <w:numId w:val="1"/>
        </w:numPr>
        <w:rPr>
          <w:rFonts w:ascii="Times New Roman" w:hAnsi="Times New Roman" w:cs="Times New Roman"/>
          <w:sz w:val="24"/>
          <w:szCs w:val="24"/>
        </w:rPr>
      </w:pPr>
      <w:r w:rsidRPr="00621F85">
        <w:rPr>
          <w:rFonts w:ascii="Times New Roman" w:hAnsi="Times New Roman" w:cs="Times New Roman"/>
          <w:sz w:val="24"/>
          <w:szCs w:val="24"/>
        </w:rPr>
        <w:t>“Person” means an individual, firm, corp</w:t>
      </w:r>
      <w:r w:rsidR="00B802FC" w:rsidRPr="00621F85">
        <w:rPr>
          <w:rFonts w:ascii="Times New Roman" w:hAnsi="Times New Roman" w:cs="Times New Roman"/>
          <w:sz w:val="24"/>
          <w:szCs w:val="24"/>
        </w:rPr>
        <w:t>oration, association, partnersh</w:t>
      </w:r>
      <w:r w:rsidRPr="00621F85">
        <w:rPr>
          <w:rFonts w:ascii="Times New Roman" w:hAnsi="Times New Roman" w:cs="Times New Roman"/>
          <w:sz w:val="24"/>
          <w:szCs w:val="24"/>
        </w:rPr>
        <w:t>ip, Limited Liability Company or other legal entity</w:t>
      </w:r>
      <w:r w:rsidR="00B802FC" w:rsidRPr="00621F85">
        <w:rPr>
          <w:rFonts w:ascii="Times New Roman" w:hAnsi="Times New Roman" w:cs="Times New Roman"/>
          <w:sz w:val="24"/>
          <w:szCs w:val="24"/>
        </w:rPr>
        <w:t>.</w:t>
      </w:r>
    </w:p>
    <w:p w14:paraId="0BE9592A" w14:textId="24C3C832" w:rsid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sidR="00A856B3" w:rsidRPr="00621F85">
        <w:rPr>
          <w:rFonts w:ascii="Times New Roman" w:hAnsi="Times New Roman" w:cs="Times New Roman"/>
          <w:sz w:val="24"/>
          <w:szCs w:val="24"/>
        </w:rPr>
        <w:t xml:space="preserve">Inclement </w:t>
      </w:r>
      <w:r>
        <w:rPr>
          <w:rFonts w:ascii="Times New Roman" w:hAnsi="Times New Roman" w:cs="Times New Roman"/>
          <w:sz w:val="24"/>
          <w:szCs w:val="24"/>
        </w:rPr>
        <w:t>W</w:t>
      </w:r>
      <w:r w:rsidR="00A856B3" w:rsidRPr="00621F85">
        <w:rPr>
          <w:rFonts w:ascii="Times New Roman" w:hAnsi="Times New Roman" w:cs="Times New Roman"/>
          <w:sz w:val="24"/>
          <w:szCs w:val="24"/>
        </w:rPr>
        <w:t>eather</w:t>
      </w:r>
      <w:r>
        <w:rPr>
          <w:rFonts w:ascii="Times New Roman" w:hAnsi="Times New Roman" w:cs="Times New Roman"/>
          <w:sz w:val="24"/>
          <w:szCs w:val="24"/>
        </w:rPr>
        <w:t>”</w:t>
      </w:r>
      <w:r w:rsidR="00A856B3" w:rsidRPr="00621F85">
        <w:rPr>
          <w:rFonts w:ascii="Times New Roman" w:hAnsi="Times New Roman" w:cs="Times New Roman"/>
          <w:sz w:val="24"/>
          <w:szCs w:val="24"/>
        </w:rPr>
        <w:t xml:space="preserve"> </w:t>
      </w:r>
      <w:r w:rsidR="00621F85" w:rsidRPr="00621F85">
        <w:rPr>
          <w:rFonts w:ascii="Times New Roman" w:hAnsi="Times New Roman" w:cs="Times New Roman"/>
          <w:sz w:val="24"/>
          <w:szCs w:val="24"/>
        </w:rPr>
        <w:t xml:space="preserve">means weather for which a </w:t>
      </w:r>
      <w:r w:rsidR="00A856B3" w:rsidRPr="00621F85">
        <w:rPr>
          <w:rFonts w:ascii="Times New Roman" w:hAnsi="Times New Roman" w:cs="Times New Roman"/>
          <w:sz w:val="24"/>
          <w:szCs w:val="24"/>
        </w:rPr>
        <w:t>small craft advisory issued by National Weather Service</w:t>
      </w:r>
    </w:p>
    <w:p w14:paraId="2105877C" w14:textId="6A823BD2" w:rsid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“Alden Harbor Boat Launch Area” means the launch owned and operated by the Township for purposes of launching and recovering watercraft at the end of Helena Road or Torch Lake, the parking area used by those utilizing the launch, and the surrounding areas own by the Township walked through or otherwise occupied by persons utilizing the boat launch ramp. </w:t>
      </w:r>
    </w:p>
    <w:p w14:paraId="213DDE6D" w14:textId="28066D71" w:rsid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“Power Launching/Recover” means watercraft driven onto or off trailers by the watercraft’s propulsion system. This means that launched watercraft must be floated and the trailer then pulled out from beneath; and that recovered vessels must be floated onto or pulled onto the trailer by a winch or other mechanism. </w:t>
      </w:r>
    </w:p>
    <w:p w14:paraId="19A15874" w14:textId="4A884E7F" w:rsidR="00D44F4A" w:rsidRP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“Commercial Purposes” means any purpose or activity undertaken for any fare, fee, rate, charge, or other consideration, or directly or indirectly in connection with any business, or other undertaking intended for profit. </w:t>
      </w:r>
    </w:p>
    <w:p w14:paraId="59141B0A" w14:textId="77777777" w:rsidR="00D31264" w:rsidRPr="00621F85" w:rsidRDefault="00D31264" w:rsidP="00D31264">
      <w:pPr>
        <w:pStyle w:val="NoSpacing"/>
        <w:rPr>
          <w:rFonts w:ascii="Times New Roman" w:hAnsi="Times New Roman" w:cs="Times New Roman"/>
          <w:sz w:val="24"/>
          <w:szCs w:val="24"/>
        </w:rPr>
      </w:pPr>
    </w:p>
    <w:p w14:paraId="735E210D" w14:textId="77777777" w:rsidR="009218E4" w:rsidRPr="00621F85" w:rsidRDefault="009218E4" w:rsidP="00D31264">
      <w:pPr>
        <w:pStyle w:val="NoSpacing"/>
        <w:rPr>
          <w:rFonts w:ascii="Times New Roman" w:hAnsi="Times New Roman" w:cs="Times New Roman"/>
          <w:sz w:val="24"/>
          <w:szCs w:val="24"/>
        </w:rPr>
      </w:pPr>
    </w:p>
    <w:p w14:paraId="58AFB5C7" w14:textId="77777777" w:rsidR="009218E4" w:rsidRPr="00621F85" w:rsidRDefault="009218E4" w:rsidP="00D31264">
      <w:pPr>
        <w:pStyle w:val="NoSpacing"/>
        <w:rPr>
          <w:rFonts w:ascii="Times New Roman" w:hAnsi="Times New Roman" w:cs="Times New Roman"/>
          <w:sz w:val="24"/>
          <w:szCs w:val="24"/>
        </w:rPr>
      </w:pPr>
    </w:p>
    <w:p w14:paraId="67DD69D5" w14:textId="77777777" w:rsidR="00D31264" w:rsidRPr="00621F85" w:rsidRDefault="00D31264" w:rsidP="00D31264">
      <w:pPr>
        <w:pStyle w:val="NoSpacing"/>
        <w:rPr>
          <w:rFonts w:ascii="Times New Roman" w:hAnsi="Times New Roman" w:cs="Times New Roman"/>
          <w:b/>
          <w:sz w:val="28"/>
          <w:szCs w:val="28"/>
        </w:rPr>
      </w:pPr>
      <w:proofErr w:type="gramStart"/>
      <w:r w:rsidRPr="00621F85">
        <w:rPr>
          <w:rFonts w:ascii="Times New Roman" w:hAnsi="Times New Roman" w:cs="Times New Roman"/>
          <w:b/>
          <w:sz w:val="28"/>
          <w:szCs w:val="28"/>
        </w:rPr>
        <w:t>Section 4.</w:t>
      </w:r>
      <w:proofErr w:type="gramEnd"/>
      <w:r w:rsidRPr="00621F85">
        <w:rPr>
          <w:rFonts w:ascii="Times New Roman" w:hAnsi="Times New Roman" w:cs="Times New Roman"/>
          <w:b/>
          <w:sz w:val="28"/>
          <w:szCs w:val="28"/>
        </w:rPr>
        <w:t xml:space="preserve"> </w:t>
      </w:r>
      <w:r w:rsidR="00F86DEA" w:rsidRPr="00621F85">
        <w:rPr>
          <w:rFonts w:ascii="Times New Roman" w:hAnsi="Times New Roman" w:cs="Times New Roman"/>
          <w:b/>
          <w:sz w:val="28"/>
          <w:szCs w:val="28"/>
        </w:rPr>
        <w:t>Prohibition on Mooring; Hours Mooring permitted</w:t>
      </w:r>
    </w:p>
    <w:p w14:paraId="343208B7" w14:textId="77777777" w:rsidR="003111A8" w:rsidRPr="00621F85" w:rsidRDefault="009218E4" w:rsidP="003111A8">
      <w:pPr>
        <w:pStyle w:val="NoSpacing"/>
        <w:rPr>
          <w:rFonts w:ascii="Times New Roman" w:hAnsi="Times New Roman" w:cs="Times New Roman"/>
          <w:sz w:val="24"/>
          <w:szCs w:val="24"/>
        </w:rPr>
      </w:pPr>
      <w:r w:rsidRPr="00621F85">
        <w:rPr>
          <w:rFonts w:ascii="Times New Roman" w:hAnsi="Times New Roman" w:cs="Times New Roman"/>
          <w:sz w:val="24"/>
          <w:szCs w:val="24"/>
        </w:rPr>
        <w:t xml:space="preserve"> </w:t>
      </w:r>
    </w:p>
    <w:p w14:paraId="12BDEAA7" w14:textId="2CB7FF0E" w:rsidR="00621F85" w:rsidRDefault="009218E4" w:rsidP="00621F85">
      <w:pPr>
        <w:pStyle w:val="NoSpacing"/>
        <w:numPr>
          <w:ilvl w:val="0"/>
          <w:numId w:val="12"/>
        </w:numPr>
        <w:rPr>
          <w:rFonts w:ascii="Times New Roman" w:hAnsi="Times New Roman" w:cs="Times New Roman"/>
          <w:sz w:val="24"/>
          <w:szCs w:val="24"/>
          <w:u w:val="single"/>
        </w:rPr>
      </w:pPr>
      <w:r w:rsidRPr="00621F85">
        <w:rPr>
          <w:rFonts w:ascii="Times New Roman" w:hAnsi="Times New Roman" w:cs="Times New Roman"/>
          <w:sz w:val="24"/>
          <w:szCs w:val="24"/>
        </w:rPr>
        <w:t>The mooring of boats in the Alden Safe Harbor is prohibited except as provided in this Ordinance.  Except in the event of inclement weather, an emergency, or a mechanical breakdown, boats shall not be moored in the Alden Safe Harbor</w:t>
      </w:r>
      <w:r w:rsidR="000A24A9" w:rsidRPr="00621F85">
        <w:rPr>
          <w:rFonts w:ascii="Times New Roman" w:hAnsi="Times New Roman" w:cs="Times New Roman"/>
          <w:sz w:val="24"/>
          <w:szCs w:val="24"/>
        </w:rPr>
        <w:t xml:space="preserve"> </w:t>
      </w:r>
      <w:r w:rsidRPr="00621F85">
        <w:rPr>
          <w:rFonts w:ascii="Times New Roman" w:hAnsi="Times New Roman" w:cs="Times New Roman"/>
          <w:sz w:val="24"/>
          <w:szCs w:val="24"/>
          <w:u w:val="single"/>
        </w:rPr>
        <w:t xml:space="preserve">between </w:t>
      </w:r>
      <w:r w:rsidR="00A856B3" w:rsidRPr="00621F85">
        <w:rPr>
          <w:rFonts w:ascii="Times New Roman" w:hAnsi="Times New Roman" w:cs="Times New Roman"/>
          <w:sz w:val="24"/>
          <w:szCs w:val="24"/>
          <w:u w:val="single"/>
        </w:rPr>
        <w:t>midnight and sunrise</w:t>
      </w:r>
      <w:r w:rsidR="000A24A9" w:rsidRPr="00621F85">
        <w:rPr>
          <w:rFonts w:ascii="Times New Roman" w:hAnsi="Times New Roman" w:cs="Times New Roman"/>
          <w:sz w:val="24"/>
          <w:szCs w:val="24"/>
          <w:u w:val="single"/>
        </w:rPr>
        <w:t xml:space="preserve">.  </w:t>
      </w:r>
    </w:p>
    <w:p w14:paraId="5C3749C5" w14:textId="36414A79" w:rsidR="009218E4" w:rsidRPr="006B487F" w:rsidRDefault="00B44467" w:rsidP="003111A8">
      <w:pPr>
        <w:pStyle w:val="NoSpacing"/>
        <w:numPr>
          <w:ilvl w:val="0"/>
          <w:numId w:val="12"/>
        </w:numPr>
        <w:rPr>
          <w:rFonts w:ascii="Times New Roman" w:hAnsi="Times New Roman" w:cs="Times New Roman"/>
          <w:sz w:val="24"/>
          <w:szCs w:val="24"/>
        </w:rPr>
      </w:pPr>
      <w:r w:rsidRPr="006B487F">
        <w:rPr>
          <w:rFonts w:ascii="Times New Roman" w:hAnsi="Times New Roman" w:cs="Times New Roman"/>
          <w:sz w:val="24"/>
          <w:szCs w:val="24"/>
        </w:rPr>
        <w:t>Boats moor</w:t>
      </w:r>
      <w:r w:rsidR="00A856B3" w:rsidRPr="006B487F">
        <w:rPr>
          <w:rFonts w:ascii="Times New Roman" w:hAnsi="Times New Roman" w:cs="Times New Roman"/>
          <w:sz w:val="24"/>
          <w:szCs w:val="24"/>
        </w:rPr>
        <w:t>ed in the Alden Safe Harbor</w:t>
      </w:r>
      <w:r w:rsidRPr="006B487F">
        <w:rPr>
          <w:rFonts w:ascii="Times New Roman" w:hAnsi="Times New Roman" w:cs="Times New Roman"/>
          <w:sz w:val="24"/>
          <w:szCs w:val="24"/>
        </w:rPr>
        <w:t xml:space="preserve"> between</w:t>
      </w:r>
      <w:r w:rsidR="00A856B3" w:rsidRPr="006B487F">
        <w:rPr>
          <w:rFonts w:ascii="Times New Roman" w:hAnsi="Times New Roman" w:cs="Times New Roman"/>
          <w:sz w:val="24"/>
          <w:szCs w:val="24"/>
        </w:rPr>
        <w:t xml:space="preserve"> midnight and sunrise</w:t>
      </w:r>
      <w:r w:rsidRPr="006B487F">
        <w:rPr>
          <w:rFonts w:ascii="Times New Roman" w:hAnsi="Times New Roman" w:cs="Times New Roman"/>
          <w:sz w:val="24"/>
          <w:szCs w:val="24"/>
        </w:rPr>
        <w:t xml:space="preserve"> are in violation of this Ordinance and may be ticketed, unless the boat is moored due to inclement weather, an emergency, or a mechanical breakdown, and </w:t>
      </w:r>
      <w:r w:rsidR="0010234D" w:rsidRPr="006B487F">
        <w:rPr>
          <w:rFonts w:ascii="Times New Roman" w:hAnsi="Times New Roman" w:cs="Times New Roman"/>
          <w:sz w:val="24"/>
          <w:szCs w:val="24"/>
        </w:rPr>
        <w:t>has been</w:t>
      </w:r>
      <w:r w:rsidRPr="006B487F">
        <w:rPr>
          <w:rFonts w:ascii="Times New Roman" w:hAnsi="Times New Roman" w:cs="Times New Roman"/>
          <w:sz w:val="24"/>
          <w:szCs w:val="24"/>
        </w:rPr>
        <w:t xml:space="preserve"> reported to the Antrim County Sheriff’s </w:t>
      </w:r>
      <w:r w:rsidR="003F74A6" w:rsidRPr="006B487F">
        <w:rPr>
          <w:rFonts w:ascii="Times New Roman" w:hAnsi="Times New Roman" w:cs="Times New Roman"/>
          <w:sz w:val="24"/>
          <w:szCs w:val="24"/>
        </w:rPr>
        <w:t>D</w:t>
      </w:r>
      <w:r w:rsidR="00BB52E0" w:rsidRPr="006B487F">
        <w:rPr>
          <w:rFonts w:ascii="Times New Roman" w:hAnsi="Times New Roman" w:cs="Times New Roman"/>
          <w:sz w:val="24"/>
          <w:szCs w:val="24"/>
        </w:rPr>
        <w:t>ispatch</w:t>
      </w:r>
      <w:r w:rsidRPr="006B487F">
        <w:rPr>
          <w:rFonts w:ascii="Times New Roman" w:hAnsi="Times New Roman" w:cs="Times New Roman"/>
          <w:sz w:val="24"/>
          <w:szCs w:val="24"/>
        </w:rPr>
        <w:t xml:space="preserve"> as provided in Section 5 of this Ordinance.</w:t>
      </w:r>
    </w:p>
    <w:p w14:paraId="5015E6A7" w14:textId="597C1C48" w:rsidR="00742348" w:rsidRDefault="00742348" w:rsidP="003111A8">
      <w:pPr>
        <w:pStyle w:val="NoSpacing"/>
        <w:rPr>
          <w:rFonts w:ascii="Times New Roman" w:hAnsi="Times New Roman" w:cs="Times New Roman"/>
          <w:sz w:val="24"/>
          <w:szCs w:val="24"/>
        </w:rPr>
      </w:pPr>
    </w:p>
    <w:p w14:paraId="0955D924" w14:textId="77777777" w:rsidR="00041ECA" w:rsidRPr="00621F85" w:rsidRDefault="00041ECA" w:rsidP="003111A8">
      <w:pPr>
        <w:pStyle w:val="NoSpacing"/>
        <w:rPr>
          <w:rFonts w:ascii="Times New Roman" w:hAnsi="Times New Roman" w:cs="Times New Roman"/>
          <w:sz w:val="24"/>
          <w:szCs w:val="24"/>
        </w:rPr>
      </w:pPr>
    </w:p>
    <w:p w14:paraId="733E7792" w14:textId="77777777" w:rsidR="00742348" w:rsidRPr="00621F85" w:rsidRDefault="00742348" w:rsidP="003111A8">
      <w:pPr>
        <w:pStyle w:val="NoSpacing"/>
        <w:rPr>
          <w:rFonts w:ascii="Times New Roman" w:hAnsi="Times New Roman" w:cs="Times New Roman"/>
          <w:b/>
          <w:sz w:val="28"/>
          <w:szCs w:val="28"/>
        </w:rPr>
      </w:pPr>
      <w:proofErr w:type="gramStart"/>
      <w:r w:rsidRPr="00621F85">
        <w:rPr>
          <w:rFonts w:ascii="Times New Roman" w:hAnsi="Times New Roman" w:cs="Times New Roman"/>
          <w:b/>
          <w:sz w:val="28"/>
          <w:szCs w:val="28"/>
        </w:rPr>
        <w:t>Section 5.</w:t>
      </w:r>
      <w:proofErr w:type="gramEnd"/>
      <w:r w:rsidRPr="00621F85">
        <w:rPr>
          <w:rFonts w:ascii="Times New Roman" w:hAnsi="Times New Roman" w:cs="Times New Roman"/>
          <w:b/>
          <w:sz w:val="28"/>
          <w:szCs w:val="28"/>
        </w:rPr>
        <w:t xml:space="preserve"> Removal of boat; Report of Emergency, inclement weather or mechanical problems</w:t>
      </w:r>
    </w:p>
    <w:p w14:paraId="3E7E1340" w14:textId="77777777" w:rsidR="00742348" w:rsidRPr="00621F85" w:rsidRDefault="00742348" w:rsidP="003111A8">
      <w:pPr>
        <w:pStyle w:val="NoSpacing"/>
        <w:rPr>
          <w:rFonts w:ascii="Times New Roman" w:hAnsi="Times New Roman" w:cs="Times New Roman"/>
          <w:b/>
          <w:sz w:val="28"/>
          <w:szCs w:val="28"/>
        </w:rPr>
      </w:pPr>
    </w:p>
    <w:p w14:paraId="05B557CB" w14:textId="01D2D795" w:rsidR="00742348" w:rsidRDefault="00742348" w:rsidP="003111A8">
      <w:pPr>
        <w:pStyle w:val="NoSpacing"/>
        <w:rPr>
          <w:rFonts w:ascii="Times New Roman" w:hAnsi="Times New Roman" w:cs="Times New Roman"/>
          <w:sz w:val="24"/>
          <w:szCs w:val="24"/>
        </w:rPr>
      </w:pPr>
      <w:r w:rsidRPr="00621F85">
        <w:rPr>
          <w:rFonts w:ascii="Times New Roman" w:hAnsi="Times New Roman" w:cs="Times New Roman"/>
          <w:sz w:val="24"/>
          <w:szCs w:val="24"/>
        </w:rPr>
        <w:t>If a boat is moored in th</w:t>
      </w:r>
      <w:r w:rsidR="00A856B3" w:rsidRPr="00621F85">
        <w:rPr>
          <w:rFonts w:ascii="Times New Roman" w:hAnsi="Times New Roman" w:cs="Times New Roman"/>
          <w:sz w:val="24"/>
          <w:szCs w:val="24"/>
        </w:rPr>
        <w:t>e Alden Safe Harbor</w:t>
      </w:r>
      <w:r w:rsidRPr="00621F85">
        <w:rPr>
          <w:rFonts w:ascii="Times New Roman" w:hAnsi="Times New Roman" w:cs="Times New Roman"/>
          <w:sz w:val="24"/>
          <w:szCs w:val="24"/>
        </w:rPr>
        <w:t xml:space="preserve"> between the</w:t>
      </w:r>
      <w:r w:rsidR="00A856B3" w:rsidRPr="00621F85">
        <w:rPr>
          <w:rFonts w:ascii="Times New Roman" w:hAnsi="Times New Roman" w:cs="Times New Roman"/>
          <w:sz w:val="24"/>
          <w:szCs w:val="24"/>
        </w:rPr>
        <w:t xml:space="preserve"> hours of midnight and sunrise</w:t>
      </w:r>
      <w:r w:rsidRPr="00621F85">
        <w:rPr>
          <w:rFonts w:ascii="Times New Roman" w:hAnsi="Times New Roman" w:cs="Times New Roman"/>
          <w:sz w:val="24"/>
          <w:szCs w:val="24"/>
        </w:rPr>
        <w:t xml:space="preserve"> due </w:t>
      </w:r>
      <w:r>
        <w:rPr>
          <w:rFonts w:ascii="Times New Roman" w:hAnsi="Times New Roman" w:cs="Times New Roman"/>
          <w:sz w:val="24"/>
          <w:szCs w:val="24"/>
        </w:rPr>
        <w:t>to inclement weather, an emergency, or a mec</w:t>
      </w:r>
      <w:r w:rsidR="00A856B3">
        <w:rPr>
          <w:rFonts w:ascii="Times New Roman" w:hAnsi="Times New Roman" w:cs="Times New Roman"/>
          <w:sz w:val="24"/>
          <w:szCs w:val="24"/>
        </w:rPr>
        <w:t>hanical breakdown</w:t>
      </w:r>
      <w:r>
        <w:rPr>
          <w:rFonts w:ascii="Times New Roman" w:hAnsi="Times New Roman" w:cs="Times New Roman"/>
          <w:sz w:val="24"/>
          <w:szCs w:val="24"/>
        </w:rPr>
        <w:t>, the owner or opera</w:t>
      </w:r>
      <w:r w:rsidR="00A856B3">
        <w:rPr>
          <w:rFonts w:ascii="Times New Roman" w:hAnsi="Times New Roman" w:cs="Times New Roman"/>
          <w:sz w:val="24"/>
          <w:szCs w:val="24"/>
        </w:rPr>
        <w:t>tor of the boat shall report the</w:t>
      </w:r>
      <w:r>
        <w:rPr>
          <w:rFonts w:ascii="Times New Roman" w:hAnsi="Times New Roman" w:cs="Times New Roman"/>
          <w:sz w:val="24"/>
          <w:szCs w:val="24"/>
        </w:rPr>
        <w:t xml:space="preserve"> boat mooring and the reason for the mooring to the Antrim County Sheriff’s </w:t>
      </w:r>
      <w:r w:rsidR="003F74A6">
        <w:rPr>
          <w:rFonts w:ascii="Times New Roman" w:hAnsi="Times New Roman" w:cs="Times New Roman"/>
          <w:sz w:val="24"/>
          <w:szCs w:val="24"/>
        </w:rPr>
        <w:t>D</w:t>
      </w:r>
      <w:r w:rsidR="00BB52E0">
        <w:rPr>
          <w:rFonts w:ascii="Times New Roman" w:hAnsi="Times New Roman" w:cs="Times New Roman"/>
          <w:sz w:val="24"/>
          <w:szCs w:val="24"/>
        </w:rPr>
        <w:t>ispatch</w:t>
      </w:r>
      <w:r>
        <w:rPr>
          <w:rFonts w:ascii="Times New Roman" w:hAnsi="Times New Roman" w:cs="Times New Roman"/>
          <w:sz w:val="24"/>
          <w:szCs w:val="24"/>
        </w:rPr>
        <w:t>.  The boat must be removed from then Alden Safe Harbor in the shortest time necessary to repair the mechanical breakdown or as soon as practicable after the inclement weather or emergency ends.</w:t>
      </w:r>
      <w:r w:rsidR="00675D96">
        <w:rPr>
          <w:rFonts w:ascii="Times New Roman" w:hAnsi="Times New Roman" w:cs="Times New Roman"/>
          <w:sz w:val="24"/>
          <w:szCs w:val="24"/>
        </w:rPr>
        <w:t xml:space="preserve">  If the boat is not removed as provided in this section, it shall be considered in violation of this Ordinance and may be ticketed.</w:t>
      </w:r>
    </w:p>
    <w:p w14:paraId="18F5BC8C" w14:textId="77777777" w:rsidR="009218E4" w:rsidRDefault="009218E4" w:rsidP="003111A8">
      <w:pPr>
        <w:pStyle w:val="NoSpacing"/>
        <w:rPr>
          <w:rFonts w:ascii="Times New Roman" w:hAnsi="Times New Roman" w:cs="Times New Roman"/>
          <w:sz w:val="24"/>
          <w:szCs w:val="24"/>
        </w:rPr>
      </w:pPr>
    </w:p>
    <w:p w14:paraId="2F2EDC94" w14:textId="60BC3EDC" w:rsidR="00D44F4A" w:rsidRDefault="00D44F4A" w:rsidP="003111A8">
      <w:pPr>
        <w:pStyle w:val="NoSpacing"/>
        <w:rPr>
          <w:rFonts w:ascii="Times New Roman" w:hAnsi="Times New Roman" w:cs="Times New Roman"/>
          <w:b/>
          <w:sz w:val="28"/>
          <w:szCs w:val="28"/>
        </w:rPr>
      </w:pPr>
      <w:proofErr w:type="gramStart"/>
      <w:r>
        <w:rPr>
          <w:rFonts w:ascii="Times New Roman" w:hAnsi="Times New Roman" w:cs="Times New Roman"/>
          <w:b/>
          <w:sz w:val="28"/>
          <w:szCs w:val="28"/>
        </w:rPr>
        <w:t>Section 6.</w:t>
      </w:r>
      <w:proofErr w:type="gramEnd"/>
      <w:r>
        <w:rPr>
          <w:rFonts w:ascii="Times New Roman" w:hAnsi="Times New Roman" w:cs="Times New Roman"/>
          <w:b/>
          <w:sz w:val="28"/>
          <w:szCs w:val="28"/>
        </w:rPr>
        <w:t xml:space="preserve"> Prohibited Conduct</w:t>
      </w:r>
    </w:p>
    <w:p w14:paraId="30C45E81" w14:textId="786A59DF" w:rsidR="00D44F4A" w:rsidRDefault="00D44F4A" w:rsidP="003111A8">
      <w:pPr>
        <w:pStyle w:val="NoSpacing"/>
        <w:rPr>
          <w:rFonts w:ascii="Times New Roman" w:hAnsi="Times New Roman" w:cs="Times New Roman"/>
          <w:b/>
          <w:sz w:val="28"/>
          <w:szCs w:val="28"/>
        </w:rPr>
      </w:pPr>
    </w:p>
    <w:p w14:paraId="2306A624" w14:textId="21E915E9" w:rsidR="00D44F4A" w:rsidRDefault="00D44F4A" w:rsidP="003111A8">
      <w:pPr>
        <w:pStyle w:val="NoSpacing"/>
        <w:rPr>
          <w:rFonts w:ascii="Times New Roman" w:hAnsi="Times New Roman" w:cs="Times New Roman"/>
          <w:bCs/>
          <w:sz w:val="24"/>
          <w:szCs w:val="24"/>
        </w:rPr>
      </w:pPr>
      <w:r>
        <w:rPr>
          <w:rFonts w:ascii="Times New Roman" w:hAnsi="Times New Roman" w:cs="Times New Roman"/>
          <w:bCs/>
          <w:sz w:val="24"/>
          <w:szCs w:val="24"/>
        </w:rPr>
        <w:t>No person or entity shall engage in any of the following conduct at the Alden Harbor Boat Launch Ramp Area:</w:t>
      </w:r>
    </w:p>
    <w:p w14:paraId="05FA5813" w14:textId="77777777" w:rsidR="00D44F4A" w:rsidRDefault="00D44F4A" w:rsidP="003111A8">
      <w:pPr>
        <w:pStyle w:val="NoSpacing"/>
        <w:rPr>
          <w:rFonts w:ascii="Times New Roman" w:hAnsi="Times New Roman" w:cs="Times New Roman"/>
          <w:bCs/>
          <w:sz w:val="24"/>
          <w:szCs w:val="24"/>
        </w:rPr>
      </w:pPr>
    </w:p>
    <w:p w14:paraId="652DC4AD" w14:textId="60E8C149" w:rsidR="00D44F4A" w:rsidRDefault="00D44F4A" w:rsidP="00D44F4A">
      <w:pPr>
        <w:pStyle w:val="ListParagraph"/>
        <w:numPr>
          <w:ilvl w:val="0"/>
          <w:numId w:val="13"/>
        </w:numPr>
        <w:spacing w:after="160" w:line="259" w:lineRule="auto"/>
        <w:contextualSpacing w:val="0"/>
        <w:rPr>
          <w:rFonts w:ascii="Times New Roman" w:hAnsi="Times New Roman" w:cs="Times New Roman"/>
          <w:sz w:val="24"/>
          <w:szCs w:val="24"/>
        </w:rPr>
      </w:pPr>
      <w:r w:rsidRPr="00D44F4A">
        <w:rPr>
          <w:rFonts w:ascii="Times New Roman" w:hAnsi="Times New Roman" w:cs="Times New Roman"/>
          <w:sz w:val="24"/>
          <w:szCs w:val="24"/>
        </w:rPr>
        <w:t xml:space="preserve">Use the Alden Harbor Boat Launch Ramp for commercial purposes, including but not limited to the launching of commercial watercraft, dredge cranes or pile drivers by a marine contractor, the maintenance of watercraft by a marina or other similar activities, and dockage for commercial or charter vessels. </w:t>
      </w:r>
    </w:p>
    <w:p w14:paraId="5C4BE8B5" w14:textId="6F20E4AC" w:rsidR="0050059B" w:rsidRDefault="0050059B" w:rsidP="0050059B">
      <w:pPr>
        <w:pStyle w:val="ListParagraph"/>
        <w:numPr>
          <w:ilvl w:val="1"/>
          <w:numId w:val="13"/>
        </w:numPr>
        <w:spacing w:after="160" w:line="259" w:lineRule="auto"/>
        <w:contextualSpacing w:val="0"/>
        <w:rPr>
          <w:rFonts w:ascii="Times New Roman" w:hAnsi="Times New Roman" w:cs="Times New Roman"/>
          <w:sz w:val="24"/>
          <w:szCs w:val="24"/>
        </w:rPr>
      </w:pPr>
      <w:r>
        <w:rPr>
          <w:rFonts w:ascii="Times New Roman" w:hAnsi="Times New Roman" w:cs="Times New Roman"/>
          <w:sz w:val="24"/>
          <w:szCs w:val="24"/>
        </w:rPr>
        <w:t>Entities wishing to use the Alden Harbor Boat Launch Ramp for launching commercial watercraft</w:t>
      </w:r>
      <w:r w:rsidR="006B487F">
        <w:rPr>
          <w:rFonts w:ascii="Times New Roman" w:hAnsi="Times New Roman" w:cs="Times New Roman"/>
          <w:sz w:val="24"/>
          <w:szCs w:val="24"/>
        </w:rPr>
        <w:t>,</w:t>
      </w:r>
      <w:r>
        <w:rPr>
          <w:rFonts w:ascii="Times New Roman" w:hAnsi="Times New Roman" w:cs="Times New Roman"/>
          <w:sz w:val="24"/>
          <w:szCs w:val="24"/>
        </w:rPr>
        <w:t xml:space="preserve"> including dredge cranes or pile drivers by a marine contractor, may apply for a special permit from the Township. </w:t>
      </w:r>
    </w:p>
    <w:p w14:paraId="66AE75B4" w14:textId="0FA55DD5" w:rsidR="00D85B99" w:rsidRPr="00D44F4A" w:rsidRDefault="00D85B99" w:rsidP="0050059B">
      <w:pPr>
        <w:pStyle w:val="ListParagraph"/>
        <w:numPr>
          <w:ilvl w:val="1"/>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Township shall not grant special permits for </w:t>
      </w:r>
      <w:r w:rsidR="001E3A85">
        <w:rPr>
          <w:rFonts w:ascii="Times New Roman" w:hAnsi="Times New Roman" w:cs="Times New Roman"/>
          <w:sz w:val="24"/>
          <w:szCs w:val="24"/>
        </w:rPr>
        <w:t xml:space="preserve">use of the Alden Harbor Boat Launch Ramp for the launching of commercial watercraft as part of any rental business. </w:t>
      </w:r>
    </w:p>
    <w:p w14:paraId="27DF15D0" w14:textId="77777777" w:rsidR="00D44F4A" w:rsidRPr="00D44F4A" w:rsidRDefault="00D44F4A" w:rsidP="00D44F4A">
      <w:pPr>
        <w:pStyle w:val="ListParagraph"/>
        <w:ind w:left="1440"/>
        <w:rPr>
          <w:rFonts w:ascii="Times New Roman" w:hAnsi="Times New Roman" w:cs="Times New Roman"/>
          <w:sz w:val="24"/>
          <w:szCs w:val="24"/>
        </w:rPr>
      </w:pPr>
    </w:p>
    <w:p w14:paraId="345494CB"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Engage in the practice of power launching or power recovery of any watercraft. </w:t>
      </w:r>
    </w:p>
    <w:p w14:paraId="2BDD0D7C" w14:textId="77777777" w:rsidR="00D44F4A" w:rsidRPr="00D44F4A" w:rsidRDefault="00D44F4A" w:rsidP="00D44F4A">
      <w:pPr>
        <w:pStyle w:val="ListParagraph"/>
        <w:ind w:left="1440"/>
        <w:rPr>
          <w:rFonts w:ascii="Times New Roman" w:hAnsi="Times New Roman" w:cs="Times New Roman"/>
          <w:sz w:val="24"/>
          <w:szCs w:val="24"/>
        </w:rPr>
      </w:pPr>
    </w:p>
    <w:p w14:paraId="5A5B0A70"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Moor watercraft so as to interfere with watercraft launching, except as needed to launch a watercraft and to recover a watercraft. At all times during launching and recovery, watercraft must be attended by the operator. </w:t>
      </w:r>
    </w:p>
    <w:p w14:paraId="71AC53F6" w14:textId="77777777" w:rsidR="00D44F4A" w:rsidRPr="00D44F4A" w:rsidRDefault="00D44F4A" w:rsidP="00D44F4A">
      <w:pPr>
        <w:pStyle w:val="ListParagraph"/>
        <w:ind w:left="1440"/>
        <w:rPr>
          <w:rFonts w:ascii="Times New Roman" w:hAnsi="Times New Roman" w:cs="Times New Roman"/>
          <w:sz w:val="24"/>
          <w:szCs w:val="24"/>
        </w:rPr>
      </w:pPr>
    </w:p>
    <w:p w14:paraId="7B1DE612" w14:textId="52F55DAE" w:rsid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Launch or recover any watercraft </w:t>
      </w:r>
      <w:r w:rsidRPr="0050059B">
        <w:rPr>
          <w:rFonts w:ascii="Times New Roman" w:hAnsi="Times New Roman" w:cs="Times New Roman"/>
          <w:sz w:val="24"/>
          <w:szCs w:val="24"/>
        </w:rPr>
        <w:t>greater than twenty-two feet</w:t>
      </w:r>
      <w:r w:rsidRPr="00D44F4A">
        <w:rPr>
          <w:rFonts w:ascii="Times New Roman" w:hAnsi="Times New Roman" w:cs="Times New Roman"/>
          <w:sz w:val="24"/>
          <w:szCs w:val="24"/>
        </w:rPr>
        <w:t xml:space="preserve"> (22 ft.) in overall length, per the boat’s certification of registration or title. </w:t>
      </w:r>
    </w:p>
    <w:p w14:paraId="6B4B1B69" w14:textId="77777777" w:rsidR="003F74A6" w:rsidRPr="003F74A6" w:rsidRDefault="003F74A6" w:rsidP="003F74A6">
      <w:pPr>
        <w:pStyle w:val="ListParagraph"/>
        <w:rPr>
          <w:rFonts w:ascii="Times New Roman" w:hAnsi="Times New Roman" w:cs="Times New Roman"/>
          <w:sz w:val="24"/>
          <w:szCs w:val="24"/>
        </w:rPr>
      </w:pPr>
    </w:p>
    <w:p w14:paraId="2A17BA19" w14:textId="232E65BF" w:rsidR="003F74A6" w:rsidRPr="00D44F4A" w:rsidRDefault="003F74A6" w:rsidP="003F74A6">
      <w:pPr>
        <w:pStyle w:val="ListParagraph"/>
        <w:numPr>
          <w:ilvl w:val="1"/>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launch or recovery length restriction does not apply to any first responders launching or recovering a watercraft in the course of their duties. </w:t>
      </w:r>
    </w:p>
    <w:p w14:paraId="45103B59" w14:textId="77777777" w:rsidR="00D44F4A" w:rsidRPr="00D44F4A" w:rsidRDefault="00D44F4A" w:rsidP="00D44F4A">
      <w:pPr>
        <w:pStyle w:val="ListParagraph"/>
        <w:ind w:left="1440"/>
        <w:rPr>
          <w:rFonts w:ascii="Times New Roman" w:hAnsi="Times New Roman" w:cs="Times New Roman"/>
          <w:sz w:val="24"/>
          <w:szCs w:val="24"/>
        </w:rPr>
      </w:pPr>
    </w:p>
    <w:p w14:paraId="1AC19416"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50059B">
        <w:rPr>
          <w:rFonts w:ascii="Times New Roman" w:hAnsi="Times New Roman" w:cs="Times New Roman"/>
          <w:sz w:val="24"/>
          <w:szCs w:val="24"/>
        </w:rPr>
        <w:t>Launch or recover any watercraft with a vehicle and trailer greater than forty-five feet (45 ft.)</w:t>
      </w:r>
      <w:r w:rsidRPr="00D44F4A">
        <w:rPr>
          <w:rFonts w:ascii="Times New Roman" w:hAnsi="Times New Roman" w:cs="Times New Roman"/>
          <w:sz w:val="24"/>
          <w:szCs w:val="24"/>
        </w:rPr>
        <w:t xml:space="preserve"> in length. </w:t>
      </w:r>
    </w:p>
    <w:p w14:paraId="0F5ABFCD" w14:textId="77777777" w:rsidR="00D44F4A" w:rsidRPr="00D44F4A" w:rsidRDefault="00D44F4A" w:rsidP="00D44F4A">
      <w:pPr>
        <w:pStyle w:val="ListParagraph"/>
        <w:ind w:left="1440"/>
        <w:rPr>
          <w:rFonts w:ascii="Times New Roman" w:hAnsi="Times New Roman" w:cs="Times New Roman"/>
          <w:sz w:val="24"/>
          <w:szCs w:val="24"/>
        </w:rPr>
      </w:pPr>
    </w:p>
    <w:p w14:paraId="277CCA9B" w14:textId="54975380" w:rsid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Launch or recover any watercraft with a combined weight </w:t>
      </w:r>
      <w:r w:rsidRPr="0050059B">
        <w:rPr>
          <w:rFonts w:ascii="Times New Roman" w:hAnsi="Times New Roman" w:cs="Times New Roman"/>
          <w:sz w:val="24"/>
          <w:szCs w:val="24"/>
        </w:rPr>
        <w:t xml:space="preserve">of 6,500 pounds </w:t>
      </w:r>
      <w:r w:rsidR="006B487F">
        <w:rPr>
          <w:rFonts w:ascii="Times New Roman" w:hAnsi="Times New Roman" w:cs="Times New Roman"/>
          <w:sz w:val="24"/>
          <w:szCs w:val="24"/>
        </w:rPr>
        <w:t xml:space="preserve">or more, </w:t>
      </w:r>
      <w:r w:rsidRPr="0050059B">
        <w:rPr>
          <w:rFonts w:ascii="Times New Roman" w:hAnsi="Times New Roman" w:cs="Times New Roman"/>
          <w:sz w:val="24"/>
          <w:szCs w:val="24"/>
        </w:rPr>
        <w:t xml:space="preserve">including for the boat and trailer. </w:t>
      </w:r>
    </w:p>
    <w:p w14:paraId="29BB50F4" w14:textId="77777777" w:rsidR="0050059B" w:rsidRPr="0050059B" w:rsidRDefault="0050059B" w:rsidP="0050059B">
      <w:pPr>
        <w:pStyle w:val="ListParagraph"/>
        <w:rPr>
          <w:rFonts w:ascii="Times New Roman" w:hAnsi="Times New Roman" w:cs="Times New Roman"/>
          <w:sz w:val="24"/>
          <w:szCs w:val="24"/>
        </w:rPr>
      </w:pPr>
    </w:p>
    <w:p w14:paraId="3BF4645E" w14:textId="054270A9" w:rsidR="0050059B" w:rsidRPr="0050059B" w:rsidRDefault="0050059B" w:rsidP="00D44F4A">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Moored watercraft shall not exceed the length of the dock to which it is attached. </w:t>
      </w:r>
    </w:p>
    <w:p w14:paraId="79755972" w14:textId="77777777" w:rsidR="00D44F4A" w:rsidRPr="00D44F4A" w:rsidRDefault="00D44F4A" w:rsidP="00D44F4A">
      <w:pPr>
        <w:pStyle w:val="ListParagraph"/>
        <w:rPr>
          <w:rFonts w:ascii="Times New Roman" w:hAnsi="Times New Roman" w:cs="Times New Roman"/>
          <w:sz w:val="24"/>
          <w:szCs w:val="24"/>
        </w:rPr>
      </w:pPr>
    </w:p>
    <w:p w14:paraId="25F57303"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Moor any watercraft used for commercial purposes at any of the docks located at the area.</w:t>
      </w:r>
    </w:p>
    <w:p w14:paraId="5449F2A9" w14:textId="77777777" w:rsidR="00D44F4A" w:rsidRPr="00D44F4A" w:rsidRDefault="00D44F4A" w:rsidP="00D44F4A">
      <w:pPr>
        <w:pStyle w:val="ListParagraph"/>
        <w:rPr>
          <w:rFonts w:ascii="Times New Roman" w:hAnsi="Times New Roman" w:cs="Times New Roman"/>
          <w:sz w:val="24"/>
          <w:szCs w:val="24"/>
        </w:rPr>
      </w:pPr>
    </w:p>
    <w:p w14:paraId="33EF1C8E" w14:textId="7C09E433" w:rsid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Moor any watercraft to the launching dock except in a slip designated for that purpose. </w:t>
      </w:r>
    </w:p>
    <w:p w14:paraId="4B63DA5C" w14:textId="77777777" w:rsidR="00D44F4A" w:rsidRPr="00D44F4A" w:rsidRDefault="00D44F4A" w:rsidP="00D44F4A">
      <w:pPr>
        <w:pStyle w:val="ListParagraph"/>
        <w:rPr>
          <w:rFonts w:ascii="Times New Roman" w:hAnsi="Times New Roman" w:cs="Times New Roman"/>
          <w:sz w:val="24"/>
          <w:szCs w:val="24"/>
        </w:rPr>
      </w:pPr>
    </w:p>
    <w:p w14:paraId="2913F18F" w14:textId="77777777" w:rsidR="00D44F4A" w:rsidRPr="00D44F4A" w:rsidRDefault="00D44F4A" w:rsidP="00D44F4A">
      <w:pPr>
        <w:pStyle w:val="ListParagraph"/>
        <w:rPr>
          <w:rFonts w:ascii="Times New Roman" w:hAnsi="Times New Roman" w:cs="Times New Roman"/>
          <w:sz w:val="24"/>
          <w:szCs w:val="24"/>
        </w:rPr>
      </w:pPr>
    </w:p>
    <w:p w14:paraId="2C43334E" w14:textId="26784F04"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Park any watercraft trailers in the designated parking spaces at the end of Helena Road. </w:t>
      </w:r>
    </w:p>
    <w:p w14:paraId="72047424" w14:textId="77777777" w:rsidR="00D44F4A" w:rsidRDefault="00D44F4A" w:rsidP="003111A8">
      <w:pPr>
        <w:pStyle w:val="NoSpacing"/>
        <w:rPr>
          <w:rFonts w:ascii="Times New Roman" w:hAnsi="Times New Roman" w:cs="Times New Roman"/>
          <w:b/>
          <w:sz w:val="28"/>
          <w:szCs w:val="28"/>
        </w:rPr>
      </w:pPr>
    </w:p>
    <w:p w14:paraId="264F0A5F" w14:textId="05E3EE06" w:rsidR="003111A8" w:rsidRDefault="00742348" w:rsidP="003111A8">
      <w:pPr>
        <w:pStyle w:val="NoSpacing"/>
        <w:rPr>
          <w:rFonts w:ascii="Times New Roman" w:hAnsi="Times New Roman" w:cs="Times New Roman"/>
          <w:b/>
          <w:sz w:val="28"/>
          <w:szCs w:val="28"/>
        </w:rPr>
      </w:pPr>
      <w:proofErr w:type="gramStart"/>
      <w:r>
        <w:rPr>
          <w:rFonts w:ascii="Times New Roman" w:hAnsi="Times New Roman" w:cs="Times New Roman"/>
          <w:b/>
          <w:sz w:val="28"/>
          <w:szCs w:val="28"/>
        </w:rPr>
        <w:t xml:space="preserve">Section </w:t>
      </w:r>
      <w:r w:rsidR="00D44F4A">
        <w:rPr>
          <w:rFonts w:ascii="Times New Roman" w:hAnsi="Times New Roman" w:cs="Times New Roman"/>
          <w:b/>
          <w:sz w:val="28"/>
          <w:szCs w:val="28"/>
        </w:rPr>
        <w:t>7</w:t>
      </w:r>
      <w:r w:rsidR="003111A8" w:rsidRPr="001A4A6F">
        <w:rPr>
          <w:rFonts w:ascii="Times New Roman" w:hAnsi="Times New Roman" w:cs="Times New Roman"/>
          <w:b/>
          <w:sz w:val="28"/>
          <w:szCs w:val="28"/>
        </w:rPr>
        <w:t>.</w:t>
      </w:r>
      <w:proofErr w:type="gramEnd"/>
      <w:r w:rsidR="003111A8" w:rsidRPr="001A4A6F">
        <w:rPr>
          <w:rFonts w:ascii="Times New Roman" w:hAnsi="Times New Roman" w:cs="Times New Roman"/>
          <w:b/>
          <w:sz w:val="28"/>
          <w:szCs w:val="28"/>
        </w:rPr>
        <w:t xml:space="preserve"> Violations and penalties</w:t>
      </w:r>
    </w:p>
    <w:p w14:paraId="414DAB3D" w14:textId="77777777" w:rsidR="00307780" w:rsidRDefault="00307780" w:rsidP="003111A8">
      <w:pPr>
        <w:pStyle w:val="NoSpacing"/>
        <w:rPr>
          <w:rFonts w:ascii="Times New Roman" w:hAnsi="Times New Roman" w:cs="Times New Roman"/>
          <w:b/>
          <w:sz w:val="28"/>
          <w:szCs w:val="28"/>
        </w:rPr>
      </w:pPr>
    </w:p>
    <w:p w14:paraId="50D6D53C" w14:textId="77777777" w:rsidR="00D44F4A" w:rsidRPr="00D44F4A" w:rsidRDefault="00D44F4A" w:rsidP="00D44F4A">
      <w:pPr>
        <w:rPr>
          <w:rFonts w:ascii="Times New Roman" w:hAnsi="Times New Roman" w:cs="Times New Roman"/>
          <w:sz w:val="24"/>
          <w:szCs w:val="24"/>
        </w:rPr>
      </w:pPr>
      <w:r w:rsidRPr="00D44F4A">
        <w:rPr>
          <w:rFonts w:ascii="Times New Roman" w:hAnsi="Times New Roman" w:cs="Times New Roman"/>
          <w:sz w:val="24"/>
          <w:szCs w:val="24"/>
        </w:rPr>
        <w:t xml:space="preserve">Any person or entity </w:t>
      </w:r>
      <w:proofErr w:type="gramStart"/>
      <w:r w:rsidRPr="00D44F4A">
        <w:rPr>
          <w:rFonts w:ascii="Times New Roman" w:hAnsi="Times New Roman" w:cs="Times New Roman"/>
          <w:sz w:val="24"/>
          <w:szCs w:val="24"/>
        </w:rPr>
        <w:t>who</w:t>
      </w:r>
      <w:proofErr w:type="gramEnd"/>
      <w:r w:rsidRPr="00D44F4A">
        <w:rPr>
          <w:rFonts w:ascii="Times New Roman" w:hAnsi="Times New Roman" w:cs="Times New Roman"/>
          <w:sz w:val="24"/>
          <w:szCs w:val="24"/>
        </w:rPr>
        <w:t xml:space="preserve"> violates the provisions of this Ordinance shall be responsible for a municipal civil infraction. The sanction for a violation of this Ordinance shall include the following:</w:t>
      </w:r>
    </w:p>
    <w:p w14:paraId="2E263FD0" w14:textId="77777777" w:rsidR="00D44F4A" w:rsidRP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A civil fine of not less than one hundred dollars ($100.00), plus costs and other sanctions. </w:t>
      </w:r>
    </w:p>
    <w:p w14:paraId="0C6AD167" w14:textId="77777777" w:rsidR="00D44F4A" w:rsidRPr="00D44F4A" w:rsidRDefault="00D44F4A" w:rsidP="00D44F4A">
      <w:pPr>
        <w:pStyle w:val="ListParagraph"/>
        <w:ind w:left="1440"/>
        <w:rPr>
          <w:rFonts w:ascii="Times New Roman" w:hAnsi="Times New Roman" w:cs="Times New Roman"/>
          <w:sz w:val="24"/>
          <w:szCs w:val="24"/>
        </w:rPr>
      </w:pPr>
    </w:p>
    <w:p w14:paraId="78F010CA" w14:textId="77777777" w:rsidR="00D44F4A" w:rsidRP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Increased civil fines may be imposed for repeated violations of this Ordinance. As used in this section, “repeat offense” is a second or subsequent violation of this Ordinance committed by a person or entity within six months of a prior violation of this Ordinance; and for which the person or entity admits responsibility or is determined to be responsible. </w:t>
      </w:r>
    </w:p>
    <w:p w14:paraId="2CC11450" w14:textId="77777777" w:rsidR="00D44F4A" w:rsidRPr="00D44F4A" w:rsidRDefault="00D44F4A" w:rsidP="00D44F4A">
      <w:pPr>
        <w:pStyle w:val="ListParagraph"/>
        <w:rPr>
          <w:rFonts w:ascii="Times New Roman" w:hAnsi="Times New Roman" w:cs="Times New Roman"/>
          <w:sz w:val="24"/>
          <w:szCs w:val="24"/>
        </w:rPr>
      </w:pPr>
    </w:p>
    <w:p w14:paraId="06350F84" w14:textId="77777777" w:rsidR="00D44F4A" w:rsidRP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The sanction for a violation of this Ordinance which is a first repeat violation shall be a civil fine of not less than two hundred dollars ($200.00), plus costs and other sanctions. </w:t>
      </w:r>
    </w:p>
    <w:p w14:paraId="3CA0F53F" w14:textId="77777777" w:rsidR="00D44F4A" w:rsidRPr="00D44F4A" w:rsidRDefault="00D44F4A" w:rsidP="00D44F4A">
      <w:pPr>
        <w:pStyle w:val="ListParagraph"/>
        <w:rPr>
          <w:rFonts w:ascii="Times New Roman" w:hAnsi="Times New Roman" w:cs="Times New Roman"/>
          <w:sz w:val="24"/>
          <w:szCs w:val="24"/>
        </w:rPr>
      </w:pPr>
    </w:p>
    <w:p w14:paraId="05ED57DE" w14:textId="1C444CEA" w:rsid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The sanction for a violation of this Ordinance which is a second or subsequent repeat violation shall be a civil fine of not less than four hundred dollars ($400.00), plus costs and other sanctions. </w:t>
      </w:r>
    </w:p>
    <w:p w14:paraId="6697AC56" w14:textId="77777777" w:rsidR="0050059B" w:rsidRPr="0050059B" w:rsidRDefault="0050059B" w:rsidP="0050059B">
      <w:pPr>
        <w:pStyle w:val="ListParagraph"/>
        <w:rPr>
          <w:rFonts w:ascii="Times New Roman" w:hAnsi="Times New Roman" w:cs="Times New Roman"/>
          <w:sz w:val="24"/>
          <w:szCs w:val="24"/>
        </w:rPr>
      </w:pPr>
    </w:p>
    <w:p w14:paraId="03476FC6" w14:textId="3447E364" w:rsidR="0050059B" w:rsidRPr="00D44F4A" w:rsidRDefault="0050059B" w:rsidP="00D44F4A">
      <w:pPr>
        <w:pStyle w:val="ListParagraph"/>
        <w:numPr>
          <w:ilvl w:val="0"/>
          <w:numId w:val="14"/>
        </w:numPr>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Individuals or entities determined to be responsible for a repeat offense and </w:t>
      </w:r>
      <w:r w:rsidR="00D442E2">
        <w:rPr>
          <w:rFonts w:ascii="Times New Roman" w:hAnsi="Times New Roman" w:cs="Times New Roman"/>
          <w:sz w:val="24"/>
          <w:szCs w:val="24"/>
        </w:rPr>
        <w:t xml:space="preserve">are conducting any commercial use of the Alden Harbor Boat Launch Area shall be considered a nuisance. As such, the Township retains the right to pursue legal action in the competent court of jurisdiction and seek available remedies, including but not limited to, injunctive relief. </w:t>
      </w:r>
    </w:p>
    <w:p w14:paraId="7D509B4A" w14:textId="77777777" w:rsidR="00D44F4A" w:rsidRPr="00D44F4A" w:rsidRDefault="00D44F4A" w:rsidP="00D44F4A">
      <w:pPr>
        <w:rPr>
          <w:rFonts w:ascii="Times New Roman" w:hAnsi="Times New Roman" w:cs="Times New Roman"/>
          <w:sz w:val="24"/>
          <w:szCs w:val="24"/>
        </w:rPr>
      </w:pPr>
      <w:r w:rsidRPr="00D44F4A">
        <w:rPr>
          <w:rFonts w:ascii="Times New Roman" w:hAnsi="Times New Roman" w:cs="Times New Roman"/>
          <w:sz w:val="24"/>
          <w:szCs w:val="24"/>
        </w:rPr>
        <w:t xml:space="preserve">In addition to the sanctions provided in this Ordinance for violation of its provisions, any person who is determined to be responsible for a municipal civil infraction because of any damage that he or she has caused to the Alden Harbor Boat Launch Ramp area shall reimburse the Township for the amount of damages suffered by the Township to repair the damage for which the person is responsible, as determined by the court. If a person is responsible for an act of vandalism, that person shall reimburse the Township for up to three times the amount of damages, as determined by the court. </w:t>
      </w:r>
    </w:p>
    <w:p w14:paraId="09A66E01" w14:textId="77777777" w:rsidR="00D44F4A" w:rsidRDefault="00D44F4A" w:rsidP="00D44F4A">
      <w:pPr>
        <w:pStyle w:val="NoSpacing"/>
        <w:rPr>
          <w:rFonts w:ascii="Times New Roman" w:hAnsi="Times New Roman" w:cs="Times New Roman"/>
          <w:sz w:val="24"/>
          <w:szCs w:val="24"/>
        </w:rPr>
      </w:pPr>
    </w:p>
    <w:p w14:paraId="3DBB51E0" w14:textId="77777777" w:rsidR="00307780" w:rsidRPr="00307780" w:rsidRDefault="00307780" w:rsidP="00307780">
      <w:pPr>
        <w:pStyle w:val="NoSpacing"/>
        <w:rPr>
          <w:rFonts w:ascii="Times New Roman" w:hAnsi="Times New Roman" w:cs="Times New Roman"/>
          <w:sz w:val="24"/>
          <w:szCs w:val="24"/>
        </w:rPr>
      </w:pPr>
    </w:p>
    <w:p w14:paraId="5640CC99" w14:textId="7E522C34" w:rsidR="00BB6B8E" w:rsidRDefault="009D7DBB" w:rsidP="00BB6B8E">
      <w:pPr>
        <w:pStyle w:val="NoSpacing"/>
        <w:rPr>
          <w:rFonts w:ascii="Times New Roman" w:hAnsi="Times New Roman" w:cs="Times New Roman"/>
          <w:b/>
          <w:sz w:val="28"/>
          <w:szCs w:val="28"/>
        </w:rPr>
      </w:pPr>
      <w:proofErr w:type="gramStart"/>
      <w:r>
        <w:rPr>
          <w:rFonts w:ascii="Times New Roman" w:hAnsi="Times New Roman" w:cs="Times New Roman"/>
          <w:b/>
          <w:sz w:val="28"/>
          <w:szCs w:val="28"/>
        </w:rPr>
        <w:lastRenderedPageBreak/>
        <w:t xml:space="preserve">Section </w:t>
      </w:r>
      <w:r w:rsidR="00D44F4A">
        <w:rPr>
          <w:rFonts w:ascii="Times New Roman" w:hAnsi="Times New Roman" w:cs="Times New Roman"/>
          <w:b/>
          <w:sz w:val="28"/>
          <w:szCs w:val="28"/>
        </w:rPr>
        <w:t>8</w:t>
      </w:r>
      <w:r w:rsidR="00BB6B8E" w:rsidRPr="00BB6B8E">
        <w:rPr>
          <w:rFonts w:ascii="Times New Roman" w:hAnsi="Times New Roman" w:cs="Times New Roman"/>
          <w:b/>
          <w:sz w:val="28"/>
          <w:szCs w:val="28"/>
        </w:rPr>
        <w:t>.</w:t>
      </w:r>
      <w:proofErr w:type="gramEnd"/>
      <w:r w:rsidR="00BB6B8E" w:rsidRPr="00BB6B8E">
        <w:rPr>
          <w:rFonts w:ascii="Times New Roman" w:hAnsi="Times New Roman" w:cs="Times New Roman"/>
          <w:b/>
          <w:sz w:val="28"/>
          <w:szCs w:val="28"/>
        </w:rPr>
        <w:t xml:space="preserve">  Enforcement Officials</w:t>
      </w:r>
    </w:p>
    <w:p w14:paraId="0EF5FBB3" w14:textId="77777777" w:rsidR="00B2099C" w:rsidRDefault="00B2099C" w:rsidP="00BB6B8E">
      <w:pPr>
        <w:pStyle w:val="NoSpacing"/>
        <w:rPr>
          <w:rFonts w:ascii="Times New Roman" w:hAnsi="Times New Roman" w:cs="Times New Roman"/>
          <w:b/>
          <w:sz w:val="28"/>
          <w:szCs w:val="28"/>
        </w:rPr>
      </w:pPr>
    </w:p>
    <w:p w14:paraId="0DC5CE02" w14:textId="0566529A" w:rsidR="00B2099C" w:rsidRDefault="00B2099C" w:rsidP="00621F85">
      <w:pPr>
        <w:pStyle w:val="NoSpacing"/>
        <w:rPr>
          <w:rFonts w:ascii="Times New Roman" w:hAnsi="Times New Roman" w:cs="Times New Roman"/>
          <w:sz w:val="24"/>
          <w:szCs w:val="24"/>
        </w:rPr>
      </w:pPr>
      <w:r w:rsidRPr="00B2099C">
        <w:rPr>
          <w:rFonts w:ascii="Times New Roman" w:hAnsi="Times New Roman" w:cs="Times New Roman"/>
          <w:sz w:val="24"/>
          <w:szCs w:val="24"/>
        </w:rPr>
        <w:t>Police officers of the Antrim County Sheriff’s Department</w:t>
      </w:r>
      <w:r w:rsidR="0073074D">
        <w:rPr>
          <w:rFonts w:ascii="Times New Roman" w:hAnsi="Times New Roman" w:cs="Times New Roman"/>
          <w:sz w:val="24"/>
          <w:szCs w:val="24"/>
        </w:rPr>
        <w:t xml:space="preserve"> </w:t>
      </w:r>
      <w:r w:rsidR="0073074D" w:rsidRPr="0073074D">
        <w:rPr>
          <w:rFonts w:ascii="Times New Roman" w:hAnsi="Times New Roman" w:cs="Times New Roman"/>
          <w:sz w:val="24"/>
          <w:szCs w:val="24"/>
        </w:rPr>
        <w:t>and any Township officials designated as ordinance enforcing officials by the Township</w:t>
      </w:r>
      <w:r w:rsidRPr="00B2099C">
        <w:rPr>
          <w:rFonts w:ascii="Times New Roman" w:hAnsi="Times New Roman" w:cs="Times New Roman"/>
          <w:sz w:val="24"/>
          <w:szCs w:val="24"/>
        </w:rPr>
        <w:t xml:space="preserve"> are hereby designated</w:t>
      </w:r>
      <w:r>
        <w:rPr>
          <w:rFonts w:ascii="Times New Roman" w:hAnsi="Times New Roman" w:cs="Times New Roman"/>
          <w:sz w:val="24"/>
          <w:szCs w:val="24"/>
        </w:rPr>
        <w:t xml:space="preserve"> as the authorized officials to issue </w:t>
      </w:r>
      <w:r w:rsidRPr="001908AE">
        <w:rPr>
          <w:rFonts w:ascii="Times New Roman" w:hAnsi="Times New Roman" w:cs="Times New Roman"/>
          <w:sz w:val="24"/>
          <w:szCs w:val="24"/>
        </w:rPr>
        <w:t>municipal civil infraction</w:t>
      </w:r>
      <w:r>
        <w:rPr>
          <w:rFonts w:ascii="Times New Roman" w:hAnsi="Times New Roman" w:cs="Times New Roman"/>
          <w:sz w:val="24"/>
          <w:szCs w:val="24"/>
        </w:rPr>
        <w:t xml:space="preserve"> citations directing violators of this Ordinance to appear in court.</w:t>
      </w:r>
    </w:p>
    <w:p w14:paraId="787CDD3E" w14:textId="77777777" w:rsidR="009D7DBB" w:rsidRDefault="009D7DBB" w:rsidP="00BB6B8E">
      <w:pPr>
        <w:pStyle w:val="NoSpacing"/>
        <w:rPr>
          <w:rFonts w:ascii="Times New Roman" w:hAnsi="Times New Roman" w:cs="Times New Roman"/>
          <w:sz w:val="24"/>
          <w:szCs w:val="24"/>
        </w:rPr>
      </w:pPr>
    </w:p>
    <w:p w14:paraId="67FD2FFC" w14:textId="77777777" w:rsidR="00A856B3" w:rsidRDefault="00A856B3" w:rsidP="00BB6B8E">
      <w:pPr>
        <w:pStyle w:val="NoSpacing"/>
        <w:rPr>
          <w:rFonts w:ascii="Times New Roman" w:hAnsi="Times New Roman" w:cs="Times New Roman"/>
          <w:sz w:val="24"/>
          <w:szCs w:val="24"/>
        </w:rPr>
      </w:pPr>
    </w:p>
    <w:p w14:paraId="7726C42A" w14:textId="3176BC61" w:rsidR="00B2099C" w:rsidRDefault="009D7DBB" w:rsidP="00BB6B8E">
      <w:pPr>
        <w:pStyle w:val="NoSpacing"/>
        <w:rPr>
          <w:rFonts w:ascii="Times New Roman" w:hAnsi="Times New Roman" w:cs="Times New Roman"/>
          <w:b/>
          <w:sz w:val="28"/>
          <w:szCs w:val="28"/>
        </w:rPr>
      </w:pPr>
      <w:proofErr w:type="gramStart"/>
      <w:r>
        <w:rPr>
          <w:rFonts w:ascii="Times New Roman" w:hAnsi="Times New Roman" w:cs="Times New Roman"/>
          <w:b/>
          <w:sz w:val="28"/>
          <w:szCs w:val="28"/>
        </w:rPr>
        <w:t xml:space="preserve">Section </w:t>
      </w:r>
      <w:r w:rsidR="003B5AE5">
        <w:rPr>
          <w:rFonts w:ascii="Times New Roman" w:hAnsi="Times New Roman" w:cs="Times New Roman"/>
          <w:b/>
          <w:sz w:val="28"/>
          <w:szCs w:val="28"/>
        </w:rPr>
        <w:t>9</w:t>
      </w:r>
      <w:r w:rsidR="00B2099C" w:rsidRPr="00B2099C">
        <w:rPr>
          <w:rFonts w:ascii="Times New Roman" w:hAnsi="Times New Roman" w:cs="Times New Roman"/>
          <w:b/>
          <w:sz w:val="28"/>
          <w:szCs w:val="28"/>
        </w:rPr>
        <w:t>.</w:t>
      </w:r>
      <w:proofErr w:type="gramEnd"/>
      <w:r w:rsidR="00B2099C" w:rsidRPr="00B2099C">
        <w:rPr>
          <w:rFonts w:ascii="Times New Roman" w:hAnsi="Times New Roman" w:cs="Times New Roman"/>
          <w:b/>
          <w:sz w:val="28"/>
          <w:szCs w:val="28"/>
        </w:rPr>
        <w:t xml:space="preserve"> Effective Date</w:t>
      </w:r>
    </w:p>
    <w:p w14:paraId="2540757F" w14:textId="77777777" w:rsidR="00B2099C" w:rsidRDefault="00B2099C" w:rsidP="00BB6B8E">
      <w:pPr>
        <w:pStyle w:val="NoSpacing"/>
        <w:rPr>
          <w:rFonts w:ascii="Times New Roman" w:hAnsi="Times New Roman" w:cs="Times New Roman"/>
          <w:b/>
          <w:sz w:val="28"/>
          <w:szCs w:val="28"/>
        </w:rPr>
      </w:pPr>
    </w:p>
    <w:p w14:paraId="34E854E4" w14:textId="77777777" w:rsidR="00B2099C" w:rsidRDefault="00B2099C" w:rsidP="00BB6B8E">
      <w:pPr>
        <w:pStyle w:val="NoSpacing"/>
        <w:rPr>
          <w:rFonts w:ascii="Times New Roman" w:hAnsi="Times New Roman" w:cs="Times New Roman"/>
          <w:sz w:val="24"/>
          <w:szCs w:val="24"/>
        </w:rPr>
      </w:pPr>
      <w:r w:rsidRPr="00B2099C">
        <w:rPr>
          <w:rFonts w:ascii="Times New Roman" w:hAnsi="Times New Roman" w:cs="Times New Roman"/>
          <w:sz w:val="24"/>
          <w:szCs w:val="24"/>
        </w:rPr>
        <w:t>This Ordinance shall become effective thirty (30) days after being published in a newspaper of general circulation within the Township.</w:t>
      </w:r>
    </w:p>
    <w:p w14:paraId="500D7ACE" w14:textId="77777777" w:rsidR="009D7DBB" w:rsidRDefault="009D7DBB" w:rsidP="00BB6B8E">
      <w:pPr>
        <w:pStyle w:val="NoSpacing"/>
        <w:rPr>
          <w:rFonts w:ascii="Times New Roman" w:hAnsi="Times New Roman" w:cs="Times New Roman"/>
          <w:sz w:val="24"/>
          <w:szCs w:val="24"/>
        </w:rPr>
      </w:pPr>
    </w:p>
    <w:p w14:paraId="302D11B8" w14:textId="3325A7E3" w:rsidR="009D7DBB" w:rsidRDefault="008B74B5" w:rsidP="00BB6B8E">
      <w:pPr>
        <w:pStyle w:val="NoSpacing"/>
        <w:rPr>
          <w:rFonts w:ascii="Times New Roman" w:hAnsi="Times New Roman" w:cs="Times New Roman"/>
          <w:b/>
          <w:sz w:val="28"/>
          <w:szCs w:val="28"/>
        </w:rPr>
      </w:pPr>
      <w:proofErr w:type="gramStart"/>
      <w:r w:rsidRPr="008B74B5">
        <w:rPr>
          <w:rFonts w:ascii="Times New Roman" w:hAnsi="Times New Roman" w:cs="Times New Roman"/>
          <w:b/>
          <w:sz w:val="28"/>
          <w:szCs w:val="28"/>
        </w:rPr>
        <w:t xml:space="preserve">Section </w:t>
      </w:r>
      <w:r w:rsidR="003B5AE5">
        <w:rPr>
          <w:rFonts w:ascii="Times New Roman" w:hAnsi="Times New Roman" w:cs="Times New Roman"/>
          <w:b/>
          <w:sz w:val="28"/>
          <w:szCs w:val="28"/>
        </w:rPr>
        <w:t>10</w:t>
      </w:r>
      <w:r w:rsidRPr="008B74B5">
        <w:rPr>
          <w:rFonts w:ascii="Times New Roman" w:hAnsi="Times New Roman" w:cs="Times New Roman"/>
          <w:b/>
          <w:sz w:val="28"/>
          <w:szCs w:val="28"/>
        </w:rPr>
        <w:t>.</w:t>
      </w:r>
      <w:proofErr w:type="gramEnd"/>
      <w:r>
        <w:rPr>
          <w:rFonts w:ascii="Times New Roman" w:hAnsi="Times New Roman" w:cs="Times New Roman"/>
          <w:b/>
          <w:sz w:val="28"/>
          <w:szCs w:val="28"/>
        </w:rPr>
        <w:t xml:space="preserve"> Severability</w:t>
      </w:r>
    </w:p>
    <w:p w14:paraId="4C0D945D" w14:textId="77777777" w:rsidR="000A24A9" w:rsidRDefault="000A24A9" w:rsidP="00BB6B8E">
      <w:pPr>
        <w:pStyle w:val="NoSpacing"/>
        <w:rPr>
          <w:rFonts w:ascii="Times New Roman" w:hAnsi="Times New Roman" w:cs="Times New Roman"/>
          <w:b/>
          <w:sz w:val="28"/>
          <w:szCs w:val="28"/>
        </w:rPr>
      </w:pPr>
    </w:p>
    <w:p w14:paraId="4001896E" w14:textId="77777777" w:rsidR="000A24A9" w:rsidRDefault="000A24A9" w:rsidP="000A24A9">
      <w:pPr>
        <w:pStyle w:val="NoSpacing"/>
        <w:rPr>
          <w:rFonts w:ascii="Times New Roman" w:hAnsi="Times New Roman" w:cs="Times New Roman"/>
          <w:sz w:val="24"/>
          <w:szCs w:val="24"/>
        </w:rPr>
      </w:pPr>
      <w:r w:rsidRPr="002140F8">
        <w:rPr>
          <w:rFonts w:ascii="Times New Roman" w:hAnsi="Times New Roman" w:cs="Times New Roman"/>
          <w:sz w:val="24"/>
          <w:szCs w:val="24"/>
        </w:rPr>
        <w:t>The provisions of this Ordinance are hereby declared to be severable and if any part is declared invalid for any reason by a court of competent jurisdiction it shall not affect the remainder of the Ordinance which shall continue in full force and effect.</w:t>
      </w:r>
    </w:p>
    <w:p w14:paraId="16020C0B" w14:textId="77777777" w:rsidR="000A24A9" w:rsidRDefault="000A24A9" w:rsidP="000A24A9">
      <w:pPr>
        <w:pStyle w:val="NoSpacing"/>
        <w:rPr>
          <w:rFonts w:ascii="Times New Roman" w:hAnsi="Times New Roman" w:cs="Times New Roman"/>
          <w:sz w:val="24"/>
          <w:szCs w:val="24"/>
        </w:rPr>
      </w:pPr>
    </w:p>
    <w:p w14:paraId="6794B59F" w14:textId="46A6705A" w:rsidR="000A24A9" w:rsidRDefault="000A24A9" w:rsidP="000A24A9">
      <w:pPr>
        <w:pStyle w:val="NoSpacing"/>
        <w:rPr>
          <w:rFonts w:ascii="Times New Roman" w:hAnsi="Times New Roman" w:cs="Times New Roman"/>
          <w:b/>
          <w:sz w:val="28"/>
          <w:szCs w:val="28"/>
        </w:rPr>
      </w:pPr>
      <w:proofErr w:type="gramStart"/>
      <w:r w:rsidRPr="00B2099C">
        <w:rPr>
          <w:rFonts w:ascii="Times New Roman" w:hAnsi="Times New Roman" w:cs="Times New Roman"/>
          <w:b/>
          <w:sz w:val="28"/>
          <w:szCs w:val="28"/>
        </w:rPr>
        <w:t xml:space="preserve">Section </w:t>
      </w:r>
      <w:r>
        <w:rPr>
          <w:rFonts w:ascii="Times New Roman" w:hAnsi="Times New Roman" w:cs="Times New Roman"/>
          <w:b/>
          <w:sz w:val="28"/>
          <w:szCs w:val="28"/>
        </w:rPr>
        <w:t>1</w:t>
      </w:r>
      <w:r w:rsidR="003B5AE5">
        <w:rPr>
          <w:rFonts w:ascii="Times New Roman" w:hAnsi="Times New Roman" w:cs="Times New Roman"/>
          <w:b/>
          <w:sz w:val="28"/>
          <w:szCs w:val="28"/>
        </w:rPr>
        <w:t>1</w:t>
      </w:r>
      <w:r w:rsidRPr="00B2099C">
        <w:rPr>
          <w:rFonts w:ascii="Times New Roman" w:hAnsi="Times New Roman" w:cs="Times New Roman"/>
          <w:b/>
          <w:sz w:val="28"/>
          <w:szCs w:val="28"/>
        </w:rPr>
        <w:t>.</w:t>
      </w:r>
      <w:proofErr w:type="gramEnd"/>
      <w:r w:rsidRPr="00B2099C">
        <w:rPr>
          <w:rFonts w:ascii="Times New Roman" w:hAnsi="Times New Roman" w:cs="Times New Roman"/>
          <w:b/>
          <w:sz w:val="28"/>
          <w:szCs w:val="28"/>
        </w:rPr>
        <w:t xml:space="preserve"> </w:t>
      </w:r>
      <w:r>
        <w:rPr>
          <w:rFonts w:ascii="Times New Roman" w:hAnsi="Times New Roman" w:cs="Times New Roman"/>
          <w:b/>
          <w:sz w:val="28"/>
          <w:szCs w:val="28"/>
        </w:rPr>
        <w:t>Other Ordinances</w:t>
      </w:r>
    </w:p>
    <w:p w14:paraId="4F08745F" w14:textId="77777777" w:rsidR="000A24A9" w:rsidRDefault="000A24A9" w:rsidP="00BB6B8E">
      <w:pPr>
        <w:pStyle w:val="NoSpacing"/>
        <w:rPr>
          <w:rFonts w:ascii="Times New Roman" w:hAnsi="Times New Roman" w:cs="Times New Roman"/>
          <w:b/>
          <w:sz w:val="28"/>
          <w:szCs w:val="28"/>
        </w:rPr>
      </w:pPr>
    </w:p>
    <w:p w14:paraId="126531AA" w14:textId="7A311212" w:rsidR="008B74B5" w:rsidRPr="008B74B5" w:rsidRDefault="008B74B5" w:rsidP="00BB6B8E">
      <w:pPr>
        <w:pStyle w:val="NoSpacing"/>
        <w:rPr>
          <w:rFonts w:ascii="Times New Roman" w:hAnsi="Times New Roman" w:cs="Times New Roman"/>
          <w:sz w:val="24"/>
          <w:szCs w:val="24"/>
        </w:rPr>
      </w:pPr>
      <w:r>
        <w:rPr>
          <w:rFonts w:ascii="Times New Roman" w:hAnsi="Times New Roman" w:cs="Times New Roman"/>
          <w:sz w:val="24"/>
          <w:szCs w:val="24"/>
        </w:rPr>
        <w:t xml:space="preserve">The provisions of this Ordinance shall </w:t>
      </w:r>
      <w:r w:rsidR="003B5AE5">
        <w:rPr>
          <w:rFonts w:ascii="Times New Roman" w:hAnsi="Times New Roman" w:cs="Times New Roman"/>
          <w:sz w:val="24"/>
          <w:szCs w:val="24"/>
        </w:rPr>
        <w:t>supersede</w:t>
      </w:r>
      <w:r>
        <w:rPr>
          <w:rFonts w:ascii="Times New Roman" w:hAnsi="Times New Roman" w:cs="Times New Roman"/>
          <w:sz w:val="24"/>
          <w:szCs w:val="24"/>
        </w:rPr>
        <w:t xml:space="preserve"> those of other ordinances where the provisions of this Ordinance may conflict with such other ordinance(s)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 the extent this Ordinance is more restrictive.</w:t>
      </w:r>
    </w:p>
    <w:p w14:paraId="4F2EEF5E" w14:textId="77777777" w:rsidR="00BB6B8E" w:rsidRDefault="00BB6B8E" w:rsidP="00BB6B8E">
      <w:pPr>
        <w:pStyle w:val="NoSpacing"/>
        <w:rPr>
          <w:rFonts w:ascii="Times New Roman" w:hAnsi="Times New Roman" w:cs="Times New Roman"/>
          <w:sz w:val="24"/>
          <w:szCs w:val="24"/>
        </w:rPr>
      </w:pPr>
    </w:p>
    <w:p w14:paraId="56A1D438" w14:textId="77777777" w:rsidR="0055656E" w:rsidRPr="003B5AE5" w:rsidRDefault="0055656E" w:rsidP="00BB6B8E">
      <w:pPr>
        <w:pStyle w:val="NoSpacing"/>
        <w:rPr>
          <w:rFonts w:ascii="Times New Roman" w:hAnsi="Times New Roman" w:cs="Times New Roman"/>
          <w:sz w:val="24"/>
          <w:szCs w:val="24"/>
        </w:rPr>
      </w:pPr>
    </w:p>
    <w:p w14:paraId="783ABDFA" w14:textId="1E5528AD" w:rsidR="003B5AE5" w:rsidRPr="003B5AE5" w:rsidRDefault="003B5AE5" w:rsidP="003B5AE5">
      <w:pPr>
        <w:ind w:firstLine="720"/>
        <w:rPr>
          <w:rFonts w:ascii="Times New Roman" w:hAnsi="Times New Roman" w:cs="Times New Roman"/>
          <w:sz w:val="24"/>
          <w:szCs w:val="24"/>
        </w:rPr>
      </w:pPr>
      <w:r w:rsidRPr="003B5AE5">
        <w:rPr>
          <w:rFonts w:ascii="Times New Roman" w:hAnsi="Times New Roman" w:cs="Times New Roman"/>
          <w:sz w:val="24"/>
          <w:szCs w:val="24"/>
        </w:rPr>
        <w:t xml:space="preserve">ADOPTED: </w:t>
      </w:r>
      <w:ins w:id="13" w:author="Helena" w:date="2021-06-02T10:01:00Z">
        <w:r w:rsidR="0055061E">
          <w:rPr>
            <w:rFonts w:ascii="Times New Roman" w:hAnsi="Times New Roman" w:cs="Times New Roman"/>
            <w:sz w:val="24"/>
            <w:szCs w:val="24"/>
          </w:rPr>
          <w:t xml:space="preserve"> </w:t>
        </w:r>
      </w:ins>
      <w:del w:id="14" w:author="Helena" w:date="2021-06-02T10:01:00Z">
        <w:r w:rsidRPr="003B5AE5" w:rsidDel="0055061E">
          <w:rPr>
            <w:rFonts w:ascii="Times New Roman" w:hAnsi="Times New Roman" w:cs="Times New Roman"/>
            <w:sz w:val="24"/>
            <w:szCs w:val="24"/>
          </w:rPr>
          <w:delText>_</w:delText>
        </w:r>
      </w:del>
      <w:ins w:id="15" w:author="Helena" w:date="2021-06-02T10:00:00Z">
        <w:r w:rsidR="0055061E">
          <w:rPr>
            <w:rFonts w:ascii="Times New Roman" w:hAnsi="Times New Roman" w:cs="Times New Roman"/>
            <w:sz w:val="24"/>
            <w:szCs w:val="24"/>
          </w:rPr>
          <w:t>5/13/2021</w:t>
        </w:r>
      </w:ins>
      <w:del w:id="16" w:author="Helena" w:date="2021-06-02T10:00:00Z">
        <w:r w:rsidRPr="003B5AE5" w:rsidDel="0055061E">
          <w:rPr>
            <w:rFonts w:ascii="Times New Roman" w:hAnsi="Times New Roman" w:cs="Times New Roman"/>
            <w:sz w:val="24"/>
            <w:szCs w:val="24"/>
          </w:rPr>
          <w:delText>____________</w:delText>
        </w:r>
      </w:del>
      <w:del w:id="17" w:author="Helena" w:date="2021-06-02T10:01:00Z">
        <w:r w:rsidRPr="003B5AE5" w:rsidDel="0055061E">
          <w:rPr>
            <w:rFonts w:ascii="Times New Roman" w:hAnsi="Times New Roman" w:cs="Times New Roman"/>
            <w:sz w:val="24"/>
            <w:szCs w:val="24"/>
          </w:rPr>
          <w:delText>_</w:delText>
        </w:r>
      </w:del>
    </w:p>
    <w:p w14:paraId="00971A8F" w14:textId="3122C7BB"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 xml:space="preserve">PUBLISHED: </w:t>
      </w:r>
      <w:ins w:id="18" w:author="Helena" w:date="2021-06-02T10:01:00Z">
        <w:r w:rsidR="0055061E">
          <w:rPr>
            <w:rFonts w:ascii="Times New Roman" w:hAnsi="Times New Roman" w:cs="Times New Roman"/>
            <w:sz w:val="24"/>
            <w:szCs w:val="24"/>
          </w:rPr>
          <w:t xml:space="preserve"> </w:t>
        </w:r>
      </w:ins>
      <w:del w:id="19" w:author="Helena" w:date="2021-06-02T10:01:00Z">
        <w:r w:rsidRPr="003B5AE5" w:rsidDel="0055061E">
          <w:rPr>
            <w:rFonts w:ascii="Times New Roman" w:hAnsi="Times New Roman" w:cs="Times New Roman"/>
            <w:sz w:val="24"/>
            <w:szCs w:val="24"/>
          </w:rPr>
          <w:delText>_</w:delText>
        </w:r>
      </w:del>
      <w:ins w:id="20" w:author="Helena" w:date="2021-06-02T10:01:00Z">
        <w:r w:rsidR="0055061E">
          <w:rPr>
            <w:rFonts w:ascii="Times New Roman" w:hAnsi="Times New Roman" w:cs="Times New Roman"/>
            <w:sz w:val="24"/>
            <w:szCs w:val="24"/>
          </w:rPr>
          <w:t>6/10/2021</w:t>
        </w:r>
      </w:ins>
      <w:del w:id="21" w:author="Helena" w:date="2021-06-02T10:01:00Z">
        <w:r w:rsidRPr="003B5AE5" w:rsidDel="0055061E">
          <w:rPr>
            <w:rFonts w:ascii="Times New Roman" w:hAnsi="Times New Roman" w:cs="Times New Roman"/>
            <w:sz w:val="24"/>
            <w:szCs w:val="24"/>
          </w:rPr>
          <w:delText>___________</w:delText>
        </w:r>
      </w:del>
    </w:p>
    <w:p w14:paraId="3FE28171" w14:textId="6CAFD8F3"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EFFECTIVE:</w:t>
      </w:r>
      <w:ins w:id="22" w:author="Helena" w:date="2021-06-02T10:01:00Z">
        <w:r w:rsidR="0055061E">
          <w:rPr>
            <w:rFonts w:ascii="Times New Roman" w:hAnsi="Times New Roman" w:cs="Times New Roman"/>
            <w:sz w:val="24"/>
            <w:szCs w:val="24"/>
          </w:rPr>
          <w:t xml:space="preserve"> 7/10/2021</w:t>
        </w:r>
      </w:ins>
      <w:del w:id="23" w:author="Helena" w:date="2021-06-02T10:01:00Z">
        <w:r w:rsidRPr="003B5AE5" w:rsidDel="0055061E">
          <w:rPr>
            <w:rFonts w:ascii="Times New Roman" w:hAnsi="Times New Roman" w:cs="Times New Roman"/>
            <w:sz w:val="24"/>
            <w:szCs w:val="24"/>
          </w:rPr>
          <w:delText xml:space="preserve"> _____________</w:delText>
        </w:r>
      </w:del>
    </w:p>
    <w:p w14:paraId="6F8CAD4E" w14:textId="77777777" w:rsidR="003B5AE5" w:rsidRPr="003B5AE5" w:rsidRDefault="003B5AE5" w:rsidP="003B5AE5">
      <w:pPr>
        <w:rPr>
          <w:rFonts w:ascii="Times New Roman" w:hAnsi="Times New Roman" w:cs="Times New Roman"/>
          <w:sz w:val="24"/>
          <w:szCs w:val="24"/>
        </w:rPr>
      </w:pPr>
    </w:p>
    <w:p w14:paraId="02E18C2A" w14:textId="77777777"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Township of Helena</w:t>
      </w:r>
    </w:p>
    <w:p w14:paraId="21CAE06E" w14:textId="77777777"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By: _____________________</w:t>
      </w:r>
    </w:p>
    <w:p w14:paraId="54BE4650" w14:textId="77777777" w:rsidR="003B5AE5" w:rsidRDefault="0055656E" w:rsidP="00BB6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E8AF4EB" w14:textId="77777777" w:rsidR="003B5AE5" w:rsidRDefault="003B5AE5" w:rsidP="00BB6B8E">
      <w:pPr>
        <w:pStyle w:val="NoSpacing"/>
        <w:rPr>
          <w:rFonts w:ascii="Times New Roman" w:hAnsi="Times New Roman" w:cs="Times New Roman"/>
          <w:sz w:val="24"/>
          <w:szCs w:val="24"/>
        </w:rPr>
      </w:pPr>
    </w:p>
    <w:p w14:paraId="7D8210F0" w14:textId="77777777" w:rsidR="003B5AE5" w:rsidRDefault="003B5AE5" w:rsidP="00BB6B8E">
      <w:pPr>
        <w:pStyle w:val="NoSpacing"/>
        <w:rPr>
          <w:rFonts w:ascii="Times New Roman" w:hAnsi="Times New Roman" w:cs="Times New Roman"/>
          <w:sz w:val="24"/>
          <w:szCs w:val="24"/>
        </w:rPr>
      </w:pPr>
    </w:p>
    <w:p w14:paraId="284A0D22" w14:textId="77777777" w:rsidR="0055656E" w:rsidRPr="0055656E" w:rsidRDefault="0055656E" w:rsidP="00BB6B8E">
      <w:pPr>
        <w:pStyle w:val="NoSpacing"/>
        <w:rPr>
          <w:rFonts w:ascii="Times New Roman" w:hAnsi="Times New Roman" w:cs="Times New Roman"/>
          <w:b/>
          <w:sz w:val="24"/>
          <w:szCs w:val="24"/>
        </w:rPr>
      </w:pPr>
    </w:p>
    <w:sectPr w:rsidR="0055656E" w:rsidRPr="0055656E" w:rsidSect="0021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C6F"/>
    <w:multiLevelType w:val="hybridMultilevel"/>
    <w:tmpl w:val="C686BD2C"/>
    <w:lvl w:ilvl="0" w:tplc="FFF283AE">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607022"/>
    <w:multiLevelType w:val="hybridMultilevel"/>
    <w:tmpl w:val="1CE61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51115"/>
    <w:multiLevelType w:val="hybridMultilevel"/>
    <w:tmpl w:val="E02446C2"/>
    <w:lvl w:ilvl="0" w:tplc="31804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538A"/>
    <w:multiLevelType w:val="hybridMultilevel"/>
    <w:tmpl w:val="2C32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47985"/>
    <w:multiLevelType w:val="hybridMultilevel"/>
    <w:tmpl w:val="933278BE"/>
    <w:lvl w:ilvl="0" w:tplc="F538F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8A3C56"/>
    <w:multiLevelType w:val="hybridMultilevel"/>
    <w:tmpl w:val="2DBCD136"/>
    <w:lvl w:ilvl="0" w:tplc="1EE205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5450E6"/>
    <w:multiLevelType w:val="hybridMultilevel"/>
    <w:tmpl w:val="EAFA1836"/>
    <w:lvl w:ilvl="0" w:tplc="ECE257F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3C56767B"/>
    <w:multiLevelType w:val="hybridMultilevel"/>
    <w:tmpl w:val="63345494"/>
    <w:lvl w:ilvl="0" w:tplc="CF6AB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EC7D97"/>
    <w:multiLevelType w:val="hybridMultilevel"/>
    <w:tmpl w:val="D7381AB0"/>
    <w:lvl w:ilvl="0" w:tplc="A8266AB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470A02DD"/>
    <w:multiLevelType w:val="hybridMultilevel"/>
    <w:tmpl w:val="2952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7655B"/>
    <w:multiLevelType w:val="hybridMultilevel"/>
    <w:tmpl w:val="62B2B59E"/>
    <w:lvl w:ilvl="0" w:tplc="6E7CEF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040F8"/>
    <w:multiLevelType w:val="hybridMultilevel"/>
    <w:tmpl w:val="6A281D24"/>
    <w:lvl w:ilvl="0" w:tplc="FFF283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E8B0208"/>
    <w:multiLevelType w:val="hybridMultilevel"/>
    <w:tmpl w:val="8842C4CC"/>
    <w:lvl w:ilvl="0" w:tplc="F4EC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457DC0"/>
    <w:multiLevelType w:val="hybridMultilevel"/>
    <w:tmpl w:val="E42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3"/>
  </w:num>
  <w:num w:numId="5">
    <w:abstractNumId w:val="9"/>
  </w:num>
  <w:num w:numId="6">
    <w:abstractNumId w:val="12"/>
  </w:num>
  <w:num w:numId="7">
    <w:abstractNumId w:val="1"/>
  </w:num>
  <w:num w:numId="8">
    <w:abstractNumId w:val="4"/>
  </w:num>
  <w:num w:numId="9">
    <w:abstractNumId w:val="6"/>
  </w:num>
  <w:num w:numId="10">
    <w:abstractNumId w:val="5"/>
  </w:num>
  <w:num w:numId="11">
    <w:abstractNumId w:val="7"/>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E3"/>
    <w:rsid w:val="00041ECA"/>
    <w:rsid w:val="000548E3"/>
    <w:rsid w:val="000A24A9"/>
    <w:rsid w:val="000A5BB2"/>
    <w:rsid w:val="0010234D"/>
    <w:rsid w:val="0018506A"/>
    <w:rsid w:val="001908AE"/>
    <w:rsid w:val="0019193E"/>
    <w:rsid w:val="001A4A6F"/>
    <w:rsid w:val="001D4603"/>
    <w:rsid w:val="001E35FE"/>
    <w:rsid w:val="001E3A85"/>
    <w:rsid w:val="00211DE5"/>
    <w:rsid w:val="002143BE"/>
    <w:rsid w:val="0022075D"/>
    <w:rsid w:val="002C3F85"/>
    <w:rsid w:val="00307780"/>
    <w:rsid w:val="003111A8"/>
    <w:rsid w:val="003A097F"/>
    <w:rsid w:val="003B5AE5"/>
    <w:rsid w:val="003D0687"/>
    <w:rsid w:val="003F74A6"/>
    <w:rsid w:val="004667F7"/>
    <w:rsid w:val="00497A46"/>
    <w:rsid w:val="004A39F8"/>
    <w:rsid w:val="0050059B"/>
    <w:rsid w:val="005428EB"/>
    <w:rsid w:val="0055061E"/>
    <w:rsid w:val="0055656E"/>
    <w:rsid w:val="00621F85"/>
    <w:rsid w:val="00634D0E"/>
    <w:rsid w:val="0065755D"/>
    <w:rsid w:val="00675D96"/>
    <w:rsid w:val="006B487F"/>
    <w:rsid w:val="006B6DC4"/>
    <w:rsid w:val="006B7715"/>
    <w:rsid w:val="0073074D"/>
    <w:rsid w:val="00742348"/>
    <w:rsid w:val="007762F2"/>
    <w:rsid w:val="00797D7B"/>
    <w:rsid w:val="008515C2"/>
    <w:rsid w:val="008A1EE8"/>
    <w:rsid w:val="008B74B5"/>
    <w:rsid w:val="009218E4"/>
    <w:rsid w:val="00946975"/>
    <w:rsid w:val="00966251"/>
    <w:rsid w:val="009950E3"/>
    <w:rsid w:val="009B3280"/>
    <w:rsid w:val="009D75A8"/>
    <w:rsid w:val="009D7DBB"/>
    <w:rsid w:val="00A5551A"/>
    <w:rsid w:val="00A856B3"/>
    <w:rsid w:val="00AA2167"/>
    <w:rsid w:val="00B16674"/>
    <w:rsid w:val="00B2099C"/>
    <w:rsid w:val="00B30F67"/>
    <w:rsid w:val="00B44467"/>
    <w:rsid w:val="00B51E26"/>
    <w:rsid w:val="00B802FC"/>
    <w:rsid w:val="00B90CDB"/>
    <w:rsid w:val="00BB52E0"/>
    <w:rsid w:val="00BB6B8E"/>
    <w:rsid w:val="00C06285"/>
    <w:rsid w:val="00CC4EE2"/>
    <w:rsid w:val="00CD3131"/>
    <w:rsid w:val="00D31264"/>
    <w:rsid w:val="00D442E2"/>
    <w:rsid w:val="00D44F4A"/>
    <w:rsid w:val="00D80733"/>
    <w:rsid w:val="00D85B99"/>
    <w:rsid w:val="00D91513"/>
    <w:rsid w:val="00DC115E"/>
    <w:rsid w:val="00E215F6"/>
    <w:rsid w:val="00E70B99"/>
    <w:rsid w:val="00EB7E66"/>
    <w:rsid w:val="00EC74FB"/>
    <w:rsid w:val="00F17B08"/>
    <w:rsid w:val="00F742B9"/>
    <w:rsid w:val="00F8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0E3"/>
    <w:pPr>
      <w:spacing w:after="0" w:line="240" w:lineRule="auto"/>
    </w:pPr>
  </w:style>
  <w:style w:type="paragraph" w:styleId="ListParagraph">
    <w:name w:val="List Paragraph"/>
    <w:basedOn w:val="Normal"/>
    <w:uiPriority w:val="34"/>
    <w:qFormat/>
    <w:rsid w:val="00B44467"/>
    <w:pPr>
      <w:ind w:left="720"/>
      <w:contextualSpacing/>
    </w:pPr>
  </w:style>
  <w:style w:type="paragraph" w:styleId="BalloonText">
    <w:name w:val="Balloon Text"/>
    <w:basedOn w:val="Normal"/>
    <w:link w:val="BalloonTextChar"/>
    <w:uiPriority w:val="99"/>
    <w:semiHidden/>
    <w:unhideWhenUsed/>
    <w:rsid w:val="0062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85"/>
    <w:rPr>
      <w:rFonts w:ascii="Segoe UI" w:hAnsi="Segoe UI" w:cs="Segoe UI"/>
      <w:sz w:val="18"/>
      <w:szCs w:val="18"/>
    </w:rPr>
  </w:style>
  <w:style w:type="character" w:styleId="CommentReference">
    <w:name w:val="annotation reference"/>
    <w:basedOn w:val="DefaultParagraphFont"/>
    <w:uiPriority w:val="99"/>
    <w:semiHidden/>
    <w:unhideWhenUsed/>
    <w:rsid w:val="00041ECA"/>
    <w:rPr>
      <w:sz w:val="16"/>
      <w:szCs w:val="16"/>
    </w:rPr>
  </w:style>
  <w:style w:type="paragraph" w:styleId="CommentText">
    <w:name w:val="annotation text"/>
    <w:basedOn w:val="Normal"/>
    <w:link w:val="CommentTextChar"/>
    <w:uiPriority w:val="99"/>
    <w:semiHidden/>
    <w:unhideWhenUsed/>
    <w:rsid w:val="00041ECA"/>
    <w:pPr>
      <w:spacing w:line="240" w:lineRule="auto"/>
    </w:pPr>
    <w:rPr>
      <w:sz w:val="20"/>
      <w:szCs w:val="20"/>
    </w:rPr>
  </w:style>
  <w:style w:type="character" w:customStyle="1" w:styleId="CommentTextChar">
    <w:name w:val="Comment Text Char"/>
    <w:basedOn w:val="DefaultParagraphFont"/>
    <w:link w:val="CommentText"/>
    <w:uiPriority w:val="99"/>
    <w:semiHidden/>
    <w:rsid w:val="00041ECA"/>
    <w:rPr>
      <w:sz w:val="20"/>
      <w:szCs w:val="20"/>
    </w:rPr>
  </w:style>
  <w:style w:type="paragraph" w:styleId="CommentSubject">
    <w:name w:val="annotation subject"/>
    <w:basedOn w:val="CommentText"/>
    <w:next w:val="CommentText"/>
    <w:link w:val="CommentSubjectChar"/>
    <w:uiPriority w:val="99"/>
    <w:semiHidden/>
    <w:unhideWhenUsed/>
    <w:rsid w:val="00041ECA"/>
    <w:rPr>
      <w:b/>
      <w:bCs/>
    </w:rPr>
  </w:style>
  <w:style w:type="character" w:customStyle="1" w:styleId="CommentSubjectChar">
    <w:name w:val="Comment Subject Char"/>
    <w:basedOn w:val="CommentTextChar"/>
    <w:link w:val="CommentSubject"/>
    <w:uiPriority w:val="99"/>
    <w:semiHidden/>
    <w:rsid w:val="00041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0E3"/>
    <w:pPr>
      <w:spacing w:after="0" w:line="240" w:lineRule="auto"/>
    </w:pPr>
  </w:style>
  <w:style w:type="paragraph" w:styleId="ListParagraph">
    <w:name w:val="List Paragraph"/>
    <w:basedOn w:val="Normal"/>
    <w:uiPriority w:val="34"/>
    <w:qFormat/>
    <w:rsid w:val="00B44467"/>
    <w:pPr>
      <w:ind w:left="720"/>
      <w:contextualSpacing/>
    </w:pPr>
  </w:style>
  <w:style w:type="paragraph" w:styleId="BalloonText">
    <w:name w:val="Balloon Text"/>
    <w:basedOn w:val="Normal"/>
    <w:link w:val="BalloonTextChar"/>
    <w:uiPriority w:val="99"/>
    <w:semiHidden/>
    <w:unhideWhenUsed/>
    <w:rsid w:val="0062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85"/>
    <w:rPr>
      <w:rFonts w:ascii="Segoe UI" w:hAnsi="Segoe UI" w:cs="Segoe UI"/>
      <w:sz w:val="18"/>
      <w:szCs w:val="18"/>
    </w:rPr>
  </w:style>
  <w:style w:type="character" w:styleId="CommentReference">
    <w:name w:val="annotation reference"/>
    <w:basedOn w:val="DefaultParagraphFont"/>
    <w:uiPriority w:val="99"/>
    <w:semiHidden/>
    <w:unhideWhenUsed/>
    <w:rsid w:val="00041ECA"/>
    <w:rPr>
      <w:sz w:val="16"/>
      <w:szCs w:val="16"/>
    </w:rPr>
  </w:style>
  <w:style w:type="paragraph" w:styleId="CommentText">
    <w:name w:val="annotation text"/>
    <w:basedOn w:val="Normal"/>
    <w:link w:val="CommentTextChar"/>
    <w:uiPriority w:val="99"/>
    <w:semiHidden/>
    <w:unhideWhenUsed/>
    <w:rsid w:val="00041ECA"/>
    <w:pPr>
      <w:spacing w:line="240" w:lineRule="auto"/>
    </w:pPr>
    <w:rPr>
      <w:sz w:val="20"/>
      <w:szCs w:val="20"/>
    </w:rPr>
  </w:style>
  <w:style w:type="character" w:customStyle="1" w:styleId="CommentTextChar">
    <w:name w:val="Comment Text Char"/>
    <w:basedOn w:val="DefaultParagraphFont"/>
    <w:link w:val="CommentText"/>
    <w:uiPriority w:val="99"/>
    <w:semiHidden/>
    <w:rsid w:val="00041ECA"/>
    <w:rPr>
      <w:sz w:val="20"/>
      <w:szCs w:val="20"/>
    </w:rPr>
  </w:style>
  <w:style w:type="paragraph" w:styleId="CommentSubject">
    <w:name w:val="annotation subject"/>
    <w:basedOn w:val="CommentText"/>
    <w:next w:val="CommentText"/>
    <w:link w:val="CommentSubjectChar"/>
    <w:uiPriority w:val="99"/>
    <w:semiHidden/>
    <w:unhideWhenUsed/>
    <w:rsid w:val="00041ECA"/>
    <w:rPr>
      <w:b/>
      <w:bCs/>
    </w:rPr>
  </w:style>
  <w:style w:type="character" w:customStyle="1" w:styleId="CommentSubjectChar">
    <w:name w:val="Comment Subject Char"/>
    <w:basedOn w:val="CommentTextChar"/>
    <w:link w:val="CommentSubject"/>
    <w:uiPriority w:val="99"/>
    <w:semiHidden/>
    <w:rsid w:val="0004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1AA6-3211-4DFD-85DA-7228C7FE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Rice</dc:creator>
  <cp:lastModifiedBy>Helena</cp:lastModifiedBy>
  <cp:revision>2</cp:revision>
  <dcterms:created xsi:type="dcterms:W3CDTF">2022-02-18T16:32:00Z</dcterms:created>
  <dcterms:modified xsi:type="dcterms:W3CDTF">2022-02-18T16:32:00Z</dcterms:modified>
</cp:coreProperties>
</file>